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F9" w:rsidRPr="00892B4C" w:rsidRDefault="00BC51F9" w:rsidP="0043478B">
      <w:pPr>
        <w:spacing w:line="360" w:lineRule="auto"/>
        <w:rPr>
          <w:rFonts w:ascii="Cambria" w:hAnsi="Cambria" w:cs="Arial"/>
          <w:b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>ENAJ</w:t>
      </w:r>
      <w:bookmarkStart w:id="0" w:name="_GoBack"/>
      <w:bookmarkEnd w:id="0"/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ENACIÓN DE ASTILLA DE MADERA PROCEDENTE DE </w:t>
      </w:r>
      <w:r w:rsidR="005E71A5" w:rsidRPr="00892B4C">
        <w:rPr>
          <w:rFonts w:ascii="Cambria" w:hAnsi="Cambria" w:cs="Arial"/>
          <w:b/>
          <w:sz w:val="22"/>
          <w:szCs w:val="22"/>
          <w:lang w:val="es-ES_tradnl"/>
        </w:rPr>
        <w:t>ÁRBOLES SINTOMÁTICOS</w:t>
      </w:r>
      <w:r w:rsidR="005E71A5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="005E71A5" w:rsidRPr="00892B4C">
        <w:rPr>
          <w:rFonts w:ascii="Cambria" w:hAnsi="Cambria" w:cs="Arial"/>
          <w:b/>
          <w:sz w:val="22"/>
          <w:szCs w:val="22"/>
          <w:lang w:val="es-ES_tradnl"/>
        </w:rPr>
        <w:t>EN</w:t>
      </w: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LAS AREAS DEMARCADAS DE LAS PROVINCIAS DE PONTEVEDRA, OURENS</w:t>
      </w:r>
      <w:r w:rsidR="00982929" w:rsidRPr="00892B4C">
        <w:rPr>
          <w:rFonts w:ascii="Cambria" w:hAnsi="Cambria" w:cs="Arial"/>
          <w:b/>
          <w:sz w:val="22"/>
          <w:szCs w:val="22"/>
          <w:lang w:val="es-ES_tradnl"/>
        </w:rPr>
        <w:t>E Y A CORUÑA DURA</w:t>
      </w:r>
      <w:r w:rsidR="000F0701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NTE EL </w:t>
      </w:r>
      <w:r w:rsidR="002D537B" w:rsidRPr="00892B4C">
        <w:rPr>
          <w:rFonts w:ascii="Cambria" w:hAnsi="Cambria" w:cs="Arial"/>
          <w:b/>
          <w:sz w:val="22"/>
          <w:szCs w:val="22"/>
          <w:lang w:val="es-ES_tradnl"/>
        </w:rPr>
        <w:t>AÑO 2021</w:t>
      </w:r>
    </w:p>
    <w:p w:rsidR="00CE3BCE" w:rsidRPr="00892B4C" w:rsidRDefault="00CE3BCE" w:rsidP="00C92823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86C67" w:rsidRPr="00892B4C" w:rsidRDefault="00F63474" w:rsidP="00C92823">
      <w:pPr>
        <w:pStyle w:val="Textoindependiente2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92B4C">
        <w:rPr>
          <w:rFonts w:ascii="Cambria" w:hAnsi="Cambria"/>
          <w:b/>
          <w:bCs/>
          <w:sz w:val="22"/>
          <w:szCs w:val="22"/>
        </w:rPr>
        <w:t>ANEJO</w:t>
      </w:r>
      <w:r w:rsidR="00686C67" w:rsidRPr="00892B4C">
        <w:rPr>
          <w:rFonts w:ascii="Cambria" w:hAnsi="Cambria"/>
          <w:b/>
          <w:bCs/>
          <w:sz w:val="22"/>
          <w:szCs w:val="22"/>
        </w:rPr>
        <w:t xml:space="preserve"> Nº1</w:t>
      </w:r>
    </w:p>
    <w:p w:rsidR="00CE3BCE" w:rsidRPr="00892B4C" w:rsidRDefault="00CE3BCE" w:rsidP="00C92823">
      <w:pPr>
        <w:pStyle w:val="Textoindependiente2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686C67" w:rsidRPr="00892B4C" w:rsidRDefault="00686C67" w:rsidP="00C92823">
      <w:pPr>
        <w:pStyle w:val="Textoindependiente2"/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892B4C">
        <w:rPr>
          <w:rFonts w:ascii="Cambria" w:hAnsi="Cambria"/>
          <w:sz w:val="22"/>
          <w:szCs w:val="22"/>
        </w:rPr>
        <w:t>PROPOSICIÓN ECONÓMICA</w:t>
      </w:r>
    </w:p>
    <w:p w:rsidR="00A04B1E" w:rsidRPr="00892B4C" w:rsidRDefault="00686C67" w:rsidP="00C116F0">
      <w:pPr>
        <w:tabs>
          <w:tab w:val="left" w:pos="-720"/>
          <w:tab w:val="left" w:pos="1134"/>
        </w:tabs>
        <w:suppressAutoHyphens/>
        <w:spacing w:line="360" w:lineRule="auto"/>
        <w:ind w:right="-709"/>
        <w:jc w:val="both"/>
        <w:rPr>
          <w:rFonts w:ascii="Cambria" w:hAnsi="Cambria" w:cs="Arial"/>
          <w:bCs/>
          <w:sz w:val="22"/>
          <w:szCs w:val="22"/>
        </w:rPr>
      </w:pPr>
      <w:r w:rsidRPr="00892B4C">
        <w:rPr>
          <w:rFonts w:ascii="Cambria" w:hAnsi="Cambria" w:cs="Arial"/>
          <w:sz w:val="22"/>
          <w:szCs w:val="22"/>
        </w:rPr>
        <w:t>El que suscribe ........................................................... en su propio nombre (o en representación de .......................................</w:t>
      </w:r>
      <w:r w:rsidR="00832167" w:rsidRPr="00892B4C">
        <w:rPr>
          <w:rFonts w:ascii="Cambria" w:hAnsi="Cambria" w:cs="Arial"/>
          <w:sz w:val="22"/>
          <w:szCs w:val="22"/>
        </w:rPr>
        <w:t>con CIF…………</w:t>
      </w:r>
      <w:proofErr w:type="gramStart"/>
      <w:r w:rsidR="00832167" w:rsidRPr="00892B4C">
        <w:rPr>
          <w:rFonts w:ascii="Cambria" w:hAnsi="Cambria" w:cs="Arial"/>
          <w:sz w:val="22"/>
          <w:szCs w:val="22"/>
        </w:rPr>
        <w:t>…….</w:t>
      </w:r>
      <w:proofErr w:type="gramEnd"/>
      <w:r w:rsidR="00832167" w:rsidRPr="00892B4C">
        <w:rPr>
          <w:rFonts w:ascii="Cambria" w:hAnsi="Cambria" w:cs="Arial"/>
          <w:sz w:val="22"/>
          <w:szCs w:val="22"/>
        </w:rPr>
        <w:t>) ve</w:t>
      </w:r>
      <w:r w:rsidRPr="00892B4C">
        <w:rPr>
          <w:rFonts w:ascii="Cambria" w:hAnsi="Cambria" w:cs="Arial"/>
          <w:sz w:val="22"/>
          <w:szCs w:val="22"/>
        </w:rPr>
        <w:t xml:space="preserve">cino de ..................... provincia de …………...…… país (…………………) domiciliado en .............................................., provisto del Documento Nacional de Identidad número ………............ </w:t>
      </w:r>
      <w:r w:rsidRPr="00892B4C">
        <w:rPr>
          <w:rFonts w:ascii="Cambria" w:hAnsi="Cambria" w:cs="Arial"/>
          <w:bCs/>
          <w:sz w:val="22"/>
          <w:szCs w:val="22"/>
        </w:rPr>
        <w:t xml:space="preserve">oferta para la adquisición de los siguientes elementos las correspondientes cuantías: </w:t>
      </w:r>
    </w:p>
    <w:p w:rsidR="00CE3BCE" w:rsidRPr="00892B4C" w:rsidRDefault="00CE3BCE" w:rsidP="00C116F0">
      <w:pPr>
        <w:tabs>
          <w:tab w:val="left" w:pos="-720"/>
          <w:tab w:val="left" w:pos="1134"/>
        </w:tabs>
        <w:suppressAutoHyphens/>
        <w:spacing w:line="360" w:lineRule="auto"/>
        <w:ind w:right="-709"/>
        <w:jc w:val="both"/>
        <w:rPr>
          <w:rFonts w:ascii="Cambria" w:hAnsi="Cambria" w:cs="Arial"/>
          <w:bCs/>
          <w:sz w:val="22"/>
          <w:szCs w:val="22"/>
        </w:rPr>
      </w:pPr>
    </w:p>
    <w:p w:rsidR="00982929" w:rsidRPr="00892B4C" w:rsidRDefault="00982929" w:rsidP="00982929">
      <w:pPr>
        <w:suppressAutoHyphens/>
        <w:spacing w:line="360" w:lineRule="auto"/>
        <w:ind w:left="709"/>
        <w:jc w:val="both"/>
        <w:rPr>
          <w:rFonts w:ascii="Cambria" w:hAnsi="Cambria" w:cs="Arial"/>
          <w:b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>LOTE 1 – Área Norte Pontevedra – Sur Coruña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954"/>
        <w:gridCol w:w="1134"/>
        <w:gridCol w:w="1275"/>
      </w:tblGrid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Uds.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DESCRIPCIÓN BIEN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Precio Unitario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</w:tr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1104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Tm. 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Biomasa en forma de astilla procedente de la trituración de árboles sintomáticos, muertos o en decaimiento, que solamente podrá aprovecharse mediante incineración directa para la obtención de energía.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La astilla será cargada sobre camión articulado o contenedor en monte, a medida que se realice el astillado.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El medio de transporte será por cuenta del adjudicatario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, quien deberá realizar las retiradas de la astilla en la frecuencia y cantidad que determine Tragsa.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1104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Tm 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Biomasa en forma de astilla procedente de la trituración de árboles sintomáticos, muertos o en decaimiento, que solamente podrá aprovecharse mediante incineración directa para la obtención de energía.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El suministro se realizará en el monte en un acopio sobre el suelo, accesible a camión articulado o contenedores, siendo la carga y el transporte por cuenta del adjudicatario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, quien deberá realizar las retiradas de la astilla en la frecuencia y cantidad que determine Tragsa.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D942F7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262"/>
        </w:trPr>
        <w:tc>
          <w:tcPr>
            <w:tcW w:w="669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vAlign w:val="center"/>
          </w:tcPr>
          <w:p w:rsidR="00982929" w:rsidRPr="00892B4C" w:rsidRDefault="00982929" w:rsidP="000D3FD8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IMPORTE </w:t>
            </w:r>
            <w:r w:rsidR="000D3FD8"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OFERTA</w:t>
            </w: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PARA EL LOTE 1</w:t>
            </w: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2929" w:rsidRPr="00892B4C" w:rsidRDefault="00982929" w:rsidP="00982929">
      <w:pPr>
        <w:suppressAutoHyphens/>
        <w:spacing w:line="360" w:lineRule="auto"/>
        <w:jc w:val="both"/>
        <w:rPr>
          <w:rFonts w:ascii="Cambria" w:hAnsi="Cambria" w:cs="Arial"/>
          <w:b/>
          <w:spacing w:val="-3"/>
          <w:sz w:val="22"/>
          <w:szCs w:val="22"/>
          <w:lang w:val="es-ES_tradnl"/>
        </w:rPr>
      </w:pPr>
    </w:p>
    <w:p w:rsidR="00CE3BCE" w:rsidRPr="00892B4C" w:rsidRDefault="00CE3BCE" w:rsidP="00982929">
      <w:pPr>
        <w:suppressAutoHyphens/>
        <w:spacing w:line="360" w:lineRule="auto"/>
        <w:jc w:val="both"/>
        <w:rPr>
          <w:rFonts w:ascii="Cambria" w:hAnsi="Cambria" w:cs="Arial"/>
          <w:b/>
          <w:spacing w:val="-3"/>
          <w:sz w:val="22"/>
          <w:szCs w:val="22"/>
          <w:lang w:val="es-ES_tradnl"/>
        </w:rPr>
      </w:pPr>
    </w:p>
    <w:p w:rsidR="00982929" w:rsidRPr="00892B4C" w:rsidRDefault="00982929" w:rsidP="00982929">
      <w:pPr>
        <w:suppressAutoHyphens/>
        <w:spacing w:line="360" w:lineRule="auto"/>
        <w:ind w:left="709"/>
        <w:jc w:val="both"/>
        <w:rPr>
          <w:rFonts w:ascii="Cambria" w:hAnsi="Cambria" w:cs="Arial"/>
          <w:b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>LOTE 2 – Área Ourense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954"/>
        <w:gridCol w:w="1134"/>
        <w:gridCol w:w="1275"/>
      </w:tblGrid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Uds.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DESCRIPCIÓN BIEN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Precio Unitario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</w:tr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1104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Tm. 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Biomasa en forma de astilla procedente de la trituración de árboles sintomáticos, muertos o en decaimiento, que solamente podrá aprovecharse mediante incineración directa para la obtención de energía.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La astilla será cargada sobre camión articulado o contenedor en monte, a medida que se realice el astillado. El medio de transporte será por cuenta del adjudicatario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, quien deberá realizar las retiradas de la astilla en la frecuencia y cantidad que determine Tragsa.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1104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Tm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 biomasa en forma de astilla procedente de la trituración de árboles sintomáticos, muertos o en decaimiento, que solamente podrá aprovecharse mediante incineración directa para la obtención de energía.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El suministro se realizará en el monte en un acopio sobre el suelo, accesible a camión articulado o contenedores, siendo la carga y el transporte por cuenta del adjudicatario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, quien deberá realizar las retiradas de la astilla en la frecuencia y cantidad que determine Tragsa.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262"/>
        </w:trPr>
        <w:tc>
          <w:tcPr>
            <w:tcW w:w="669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vAlign w:val="center"/>
          </w:tcPr>
          <w:p w:rsidR="00982929" w:rsidRPr="00892B4C" w:rsidRDefault="00982929" w:rsidP="000D3FD8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IMPORTE </w:t>
            </w:r>
            <w:r w:rsidR="000D3FD8"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OFERTA </w:t>
            </w: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PARA EL LOTE 2</w:t>
            </w: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2929" w:rsidRPr="00892B4C" w:rsidRDefault="00982929" w:rsidP="00982929">
      <w:pPr>
        <w:suppressAutoHyphens/>
        <w:spacing w:line="360" w:lineRule="auto"/>
        <w:ind w:left="709"/>
        <w:jc w:val="both"/>
        <w:rPr>
          <w:rFonts w:ascii="Cambria" w:hAnsi="Cambria" w:cs="Arial"/>
          <w:spacing w:val="-3"/>
          <w:sz w:val="22"/>
          <w:szCs w:val="22"/>
        </w:rPr>
      </w:pPr>
    </w:p>
    <w:p w:rsidR="00982929" w:rsidRPr="00892B4C" w:rsidRDefault="00982929" w:rsidP="00982929">
      <w:pPr>
        <w:suppressAutoHyphens/>
        <w:spacing w:line="360" w:lineRule="auto"/>
        <w:ind w:left="709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>LOTE 3 – Área Sur Pontevedra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954"/>
        <w:gridCol w:w="1134"/>
        <w:gridCol w:w="1275"/>
      </w:tblGrid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Uds.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DESCRIPCIÓN BIEN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Precio Unitario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</w:tr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1104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3.900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Tm. 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Biomasa en forma de astilla procedente de la trituración de árboles sintomáticos, muertos o en decaimiento, que solamente podrá aprovecharse mediante incineración directa para la obtención de energía. La astilla será cargada sobre camión articulado o contenedor en monte, a medida que se realice el astillado. El medio de transporte será por cuenta del adjudicatario, quien deberá realizar las retiradas de la astilla en la frecuencia y cantidad que determine Tragsa.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1104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Tm 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biomasa en forma de astilla procedente de la trituración de árboles sintomáticos, muertos o en decaimiento, que solamente podrá aprovecharse mediante incineración directa para la obtención de energía. El suministro se realizará en el monte en un acopio sobre el suelo, accesible a camión articulado o contenedores, siendo la carga y el transporte por cuenta del adjudicatario, quien deberá realizar las retiradas de la astilla en la frecuencia y cantidad que determine Tragsa.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262"/>
        </w:trPr>
        <w:tc>
          <w:tcPr>
            <w:tcW w:w="669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vAlign w:val="center"/>
          </w:tcPr>
          <w:p w:rsidR="00982929" w:rsidRPr="00892B4C" w:rsidRDefault="00982929" w:rsidP="000D3FD8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IMPORTE </w:t>
            </w:r>
            <w:r w:rsidR="000D3FD8"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OFERTA C</w:t>
            </w: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PARA EL LOTE 3</w:t>
            </w: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2929" w:rsidRPr="00892B4C" w:rsidRDefault="00982929" w:rsidP="00982929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82929" w:rsidRPr="00892B4C" w:rsidRDefault="00982929" w:rsidP="00982929">
      <w:pPr>
        <w:suppressAutoHyphens/>
        <w:spacing w:line="360" w:lineRule="auto"/>
        <w:ind w:left="709"/>
        <w:jc w:val="both"/>
        <w:rPr>
          <w:rFonts w:ascii="Cambria" w:hAnsi="Cambria" w:cs="Arial"/>
          <w:b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>LOTE 4 – Suministro a granel en instalaciones del comprador</w:t>
      </w:r>
    </w:p>
    <w:tbl>
      <w:tblPr>
        <w:tblW w:w="867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954"/>
        <w:gridCol w:w="1134"/>
        <w:gridCol w:w="850"/>
      </w:tblGrid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Uds.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DESCRIPCIÓN BIEN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Precio Unitario</w:t>
            </w:r>
          </w:p>
        </w:tc>
        <w:tc>
          <w:tcPr>
            <w:tcW w:w="8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</w:tr>
      <w:tr w:rsidR="00982929" w:rsidRPr="00892B4C" w:rsidTr="0059310A">
        <w:trPr>
          <w:trHeight w:val="262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C0C0C0" w:fill="auto"/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1104"/>
        </w:trPr>
        <w:tc>
          <w:tcPr>
            <w:tcW w:w="7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9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Tm. Biomasa en forma de astilla procedente de la trituración de árboles sintomáticos, muertos o en decaimiento, que solamente podrá aprovecharse mediante incineración directa para la obtención de energía.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 xml:space="preserve">Se suministra a granel descargada en instalación del adjudicatario 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con la frecuencia y cantidad que determine Tragsa</w:t>
            </w:r>
          </w:p>
          <w:p w:rsidR="00982929" w:rsidRPr="00892B4C" w:rsidRDefault="00982929" w:rsidP="00FC011D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982929" w:rsidRPr="00892B4C" w:rsidTr="0059310A">
        <w:trPr>
          <w:trHeight w:val="262"/>
        </w:trPr>
        <w:tc>
          <w:tcPr>
            <w:tcW w:w="669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vAlign w:val="center"/>
          </w:tcPr>
          <w:p w:rsidR="00982929" w:rsidRPr="00892B4C" w:rsidRDefault="00982929" w:rsidP="000D3FD8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IMPORTE </w:t>
            </w:r>
            <w:r w:rsidR="000D3FD8"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OFERTA </w:t>
            </w: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PARA EL LOTE 4</w:t>
            </w: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982929" w:rsidRPr="00892B4C" w:rsidRDefault="00982929" w:rsidP="00FC011D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0FA" w:rsidRDefault="00E260FA" w:rsidP="00982929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82929" w:rsidRPr="00892B4C" w:rsidRDefault="00E260FA" w:rsidP="00982929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>
        <w:rPr>
          <w:rFonts w:ascii="Cambria" w:hAnsi="Cambria" w:cs="Arial"/>
          <w:spacing w:val="-3"/>
          <w:sz w:val="22"/>
          <w:szCs w:val="22"/>
          <w:lang w:val="es-ES_tradnl"/>
        </w:rPr>
        <w:br w:type="page"/>
      </w:r>
    </w:p>
    <w:p w:rsidR="00E260FA" w:rsidRPr="00892B4C" w:rsidRDefault="00511238" w:rsidP="00E260FA">
      <w:pPr>
        <w:suppressAutoHyphens/>
        <w:spacing w:line="360" w:lineRule="auto"/>
        <w:ind w:left="709"/>
        <w:jc w:val="both"/>
        <w:rPr>
          <w:rFonts w:ascii="Cambria" w:hAnsi="Cambria" w:cs="Arial"/>
          <w:b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pacing w:val="-3"/>
          <w:sz w:val="22"/>
          <w:szCs w:val="22"/>
          <w:u w:val="single"/>
          <w:lang w:val="es-ES_tradnl"/>
        </w:rPr>
        <w:t xml:space="preserve"> </w:t>
      </w:r>
      <w:r w:rsidR="00E260FA"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 xml:space="preserve">LOTE </w:t>
      </w:r>
      <w:r w:rsidR="00E260FA">
        <w:rPr>
          <w:rFonts w:ascii="Cambria" w:hAnsi="Cambria" w:cs="Arial"/>
          <w:b/>
          <w:spacing w:val="-3"/>
          <w:sz w:val="22"/>
          <w:szCs w:val="22"/>
          <w:lang w:val="es-ES_tradnl"/>
        </w:rPr>
        <w:t>5</w:t>
      </w:r>
      <w:r w:rsidR="00E260FA"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 xml:space="preserve"> – </w:t>
      </w:r>
      <w:r w:rsidR="00E260FA">
        <w:rPr>
          <w:rFonts w:ascii="Cambria" w:hAnsi="Cambria" w:cs="Arial"/>
          <w:b/>
          <w:spacing w:val="-3"/>
          <w:sz w:val="22"/>
          <w:szCs w:val="22"/>
          <w:lang w:val="es-ES_tradnl"/>
        </w:rPr>
        <w:t xml:space="preserve">Astillado de trozas en acopio, carga y retirada a instalación de incineración por parte </w:t>
      </w:r>
      <w:r w:rsidR="00E260FA"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>del comprador</w:t>
      </w:r>
    </w:p>
    <w:tbl>
      <w:tblPr>
        <w:tblW w:w="867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415"/>
        <w:gridCol w:w="1134"/>
        <w:gridCol w:w="1276"/>
      </w:tblGrid>
      <w:tr w:rsidR="00E260FA" w:rsidRPr="00892B4C" w:rsidTr="00076267">
        <w:trPr>
          <w:trHeight w:val="262"/>
        </w:trPr>
        <w:tc>
          <w:tcPr>
            <w:tcW w:w="85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Uds.</w:t>
            </w:r>
          </w:p>
        </w:tc>
        <w:tc>
          <w:tcPr>
            <w:tcW w:w="541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DESCRIPCIÓN BIEN</w:t>
            </w: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Precio Unitario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B4C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</w:tr>
      <w:tr w:rsidR="00E260FA" w:rsidRPr="00892B4C" w:rsidTr="00076267">
        <w:trPr>
          <w:trHeight w:val="262"/>
        </w:trPr>
        <w:tc>
          <w:tcPr>
            <w:tcW w:w="85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solid" w:color="C0C0C0" w:fill="auto"/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C0C0C0" w:fill="auto"/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60FA" w:rsidRPr="00892B4C" w:rsidTr="00076267">
        <w:trPr>
          <w:trHeight w:val="1104"/>
        </w:trPr>
        <w:tc>
          <w:tcPr>
            <w:tcW w:w="85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541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Tm. </w:t>
            </w:r>
            <w:r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De astillado de trozas procedentes de la corta de árboles sintomáticos, muertos o en </w:t>
            </w:r>
            <w:proofErr w:type="gramStart"/>
            <w:r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decaimiento,  ubicados</w:t>
            </w:r>
            <w:proofErr w:type="gramEnd"/>
            <w:r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 en acopio, incluyendo, el astillado, la carga y transporte de la biomasa resultante 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en forma de astilla</w:t>
            </w:r>
            <w:r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 a instalación de incineración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 directa para la obtención de energía. </w:t>
            </w: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Se contemplan en la partida todos los medios auxiliares, mano de obra, materiales, y maquinaria, así como las medidas de protección colectiva e individual para la consecución los trabajos. Se incluye, asimismo, la limpieza del acopio, tras la retirada de la totalidad de la astilla.</w:t>
            </w: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C</w:t>
            </w: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on la frecuencia que determine Tragsa</w:t>
            </w:r>
            <w:r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 xml:space="preserve">, ésta comunicará al adjudicatario </w:t>
            </w:r>
            <w:r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las coordenadas de ubicación de cada acopio, para proceder a ejecutar el astillado del mismo, no pudiendo existir acopiada en la localización marcada por Tragsa una cantidad mayor de 100 Tm de madera.</w:t>
            </w: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</w:pP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Los trabajos de astillado deberán comenzar en 72h máximo tras la comunicación por parte de Tragsa de las coordenadas correspondientes al acopio a astillar.</w:t>
            </w: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</w:pP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Se establece un ritmo diario mínimo de 30 Tm de astilla.</w:t>
            </w: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</w:pPr>
          </w:p>
          <w:p w:rsidR="00E260FA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 xml:space="preserve">Este lote engloba geográficamente las siguientes áreas: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Área Norte Pontevedra – Sur Coruña</w:t>
            </w:r>
            <w:r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 xml:space="preserve">,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Área Ourense</w:t>
            </w:r>
            <w:r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 xml:space="preserve"> y </w:t>
            </w:r>
            <w:r w:rsidRPr="00892B4C"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Área Sur Pontevedra</w:t>
            </w:r>
            <w:r>
              <w:rPr>
                <w:rFonts w:ascii="Cambria" w:hAnsi="Cambria" w:cs="Arial"/>
                <w:b/>
                <w:spacing w:val="-3"/>
                <w:sz w:val="22"/>
                <w:szCs w:val="22"/>
                <w:lang w:val="es-ES_tradnl"/>
              </w:rPr>
              <w:t>.</w:t>
            </w:r>
          </w:p>
          <w:p w:rsidR="00E260FA" w:rsidRPr="00892B4C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  <w:p w:rsidR="00E260FA" w:rsidRPr="00892B4C" w:rsidRDefault="00E260FA" w:rsidP="00076267">
            <w:pPr>
              <w:widowControl/>
              <w:adjustRightInd w:val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150</w:t>
            </w:r>
            <w:r w:rsidRPr="00892B4C">
              <w:rPr>
                <w:rFonts w:ascii="Cambria" w:hAnsi="Cambria" w:cs="Arial"/>
                <w:color w:val="000000"/>
                <w:sz w:val="22"/>
                <w:szCs w:val="22"/>
              </w:rPr>
              <w:t>,00</w:t>
            </w:r>
          </w:p>
        </w:tc>
      </w:tr>
      <w:tr w:rsidR="00E260FA" w:rsidRPr="00892B4C" w:rsidTr="00076267">
        <w:trPr>
          <w:trHeight w:val="262"/>
        </w:trPr>
        <w:tc>
          <w:tcPr>
            <w:tcW w:w="6267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89230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IMPORTE MÍNIMO A OFERTAR PARA EL LOTE 5</w:t>
            </w:r>
          </w:p>
        </w:tc>
        <w:tc>
          <w:tcPr>
            <w:tcW w:w="1134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260FA" w:rsidRPr="00892B4C" w:rsidRDefault="00E260FA" w:rsidP="00076267">
            <w:pPr>
              <w:widowControl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Cs w:val="22"/>
              </w:rPr>
              <w:t>150</w:t>
            </w:r>
            <w:r w:rsidRPr="00892B4C">
              <w:rPr>
                <w:rFonts w:ascii="Cambria" w:hAnsi="Cambria" w:cs="Arial"/>
                <w:b/>
                <w:bCs/>
                <w:color w:val="000000"/>
                <w:szCs w:val="22"/>
              </w:rPr>
              <w:t>,00</w:t>
            </w:r>
          </w:p>
        </w:tc>
      </w:tr>
    </w:tbl>
    <w:p w:rsidR="00E260FA" w:rsidRPr="00892B4C" w:rsidRDefault="00E260FA" w:rsidP="00E260FA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C9762F" w:rsidRPr="00892B4C" w:rsidRDefault="00C9762F" w:rsidP="00511238">
      <w:pPr>
        <w:suppressAutoHyphens/>
        <w:spacing w:line="360" w:lineRule="auto"/>
        <w:jc w:val="both"/>
        <w:rPr>
          <w:rFonts w:ascii="Cambria" w:hAnsi="Cambria" w:cs="Arial"/>
          <w:b/>
          <w:spacing w:val="-3"/>
          <w:sz w:val="22"/>
          <w:szCs w:val="22"/>
          <w:u w:val="single"/>
          <w:lang w:val="es-ES_tradnl"/>
        </w:rPr>
      </w:pPr>
    </w:p>
    <w:p w:rsidR="00D0351E" w:rsidRPr="00892B4C" w:rsidRDefault="00D0351E" w:rsidP="00C9762F">
      <w:pPr>
        <w:suppressAutoHyphens/>
        <w:spacing w:line="360" w:lineRule="auto"/>
        <w:ind w:left="709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38195C" w:rsidRPr="00892B4C" w:rsidRDefault="0038195C" w:rsidP="00982929">
      <w:pPr>
        <w:rPr>
          <w:rFonts w:ascii="Cambria" w:hAnsi="Cambria" w:cs="Arial"/>
          <w:sz w:val="22"/>
          <w:szCs w:val="22"/>
        </w:rPr>
      </w:pPr>
      <w:r w:rsidRPr="00892B4C">
        <w:rPr>
          <w:rFonts w:ascii="Cambria" w:hAnsi="Cambria" w:cs="Arial"/>
          <w:sz w:val="22"/>
          <w:szCs w:val="22"/>
        </w:rPr>
        <w:t>(Lugar, fecha y firma del ofertante)</w:t>
      </w:r>
    </w:p>
    <w:p w:rsidR="0038195C" w:rsidRPr="00892B4C" w:rsidRDefault="0038195C" w:rsidP="00D847DF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</w:p>
    <w:p w:rsidR="000D3FD8" w:rsidRPr="00892B4C" w:rsidRDefault="00E260FA" w:rsidP="00D847DF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>
        <w:rPr>
          <w:rFonts w:ascii="Cambria" w:hAnsi="Cambria" w:cs="Arial"/>
          <w:spacing w:val="-3"/>
          <w:sz w:val="22"/>
          <w:szCs w:val="22"/>
          <w:lang w:val="es-ES_tradnl"/>
        </w:rPr>
        <w:br w:type="page"/>
      </w:r>
    </w:p>
    <w:p w:rsidR="004252F1" w:rsidRPr="00892B4C" w:rsidRDefault="004252F1" w:rsidP="00CE3BCE">
      <w:pPr>
        <w:pStyle w:val="Textoindependiente2"/>
        <w:spacing w:line="360" w:lineRule="auto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BC51F9" w:rsidRPr="00892B4C" w:rsidRDefault="00F63474" w:rsidP="00CE3BCE">
      <w:pPr>
        <w:pStyle w:val="Textoindependiente2"/>
        <w:spacing w:line="360" w:lineRule="auto"/>
        <w:jc w:val="center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/>
          <w:b/>
          <w:bCs/>
          <w:sz w:val="22"/>
          <w:szCs w:val="22"/>
        </w:rPr>
        <w:t>ANEJO</w:t>
      </w:r>
      <w:r w:rsidR="00BC51F9" w:rsidRPr="00892B4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BC51F9" w:rsidRPr="00892B4C">
        <w:rPr>
          <w:rFonts w:ascii="Cambria" w:hAnsi="Cambria"/>
          <w:b/>
          <w:bCs/>
          <w:sz w:val="22"/>
          <w:szCs w:val="22"/>
        </w:rPr>
        <w:t>NºII</w:t>
      </w:r>
      <w:proofErr w:type="spellEnd"/>
    </w:p>
    <w:p w:rsidR="00BC51F9" w:rsidRPr="00892B4C" w:rsidRDefault="00BC51F9" w:rsidP="00BC51F9">
      <w:pPr>
        <w:suppressAutoHyphens/>
        <w:spacing w:line="360" w:lineRule="auto"/>
        <w:jc w:val="center"/>
        <w:rPr>
          <w:rFonts w:ascii="Cambria" w:hAnsi="Cambria" w:cs="Arial"/>
          <w:b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>DECLARACION JURADA</w:t>
      </w:r>
    </w:p>
    <w:p w:rsidR="0038195C" w:rsidRPr="00892B4C" w:rsidRDefault="0038195C" w:rsidP="00D847DF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524371" w:rsidRPr="00892B4C" w:rsidRDefault="00892B4C" w:rsidP="00524371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</w:t>
      </w:r>
    </w:p>
    <w:p w:rsidR="00BC51F9" w:rsidRPr="00892B4C" w:rsidRDefault="00BC51F9" w:rsidP="00BC51F9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ENAJENACIÓN DE ASTILLA DE MADERA PROCEDENTE DE </w:t>
      </w:r>
      <w:proofErr w:type="gramStart"/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ÁRBOLES  </w:t>
      </w:r>
      <w:r w:rsidR="00892B4C">
        <w:rPr>
          <w:rFonts w:ascii="Cambria" w:hAnsi="Cambria" w:cs="Arial"/>
          <w:b/>
          <w:sz w:val="22"/>
          <w:szCs w:val="22"/>
          <w:lang w:val="es-ES_tradnl"/>
        </w:rPr>
        <w:t>SINTOMÁTICOS</w:t>
      </w:r>
      <w:proofErr w:type="gramEnd"/>
      <w:r w:rsidR="00892B4C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EN LAS AREAS DEMARCADAS DE LAS PROVINCIAS DE PONTEVEDRA, OURENSE Y A CORUÑA DURANTE EL </w:t>
      </w:r>
      <w:r w:rsidR="009D7F2E" w:rsidRPr="00892B4C">
        <w:rPr>
          <w:rFonts w:ascii="Cambria" w:hAnsi="Cambria" w:cs="Arial"/>
          <w:b/>
          <w:sz w:val="22"/>
          <w:szCs w:val="22"/>
          <w:lang w:val="es-ES_tradnl"/>
        </w:rPr>
        <w:t>AÑO 2021</w:t>
      </w:r>
    </w:p>
    <w:p w:rsidR="00A04B1E" w:rsidRPr="00892B4C" w:rsidRDefault="00A04B1E" w:rsidP="00D847DF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.</w:t>
      </w:r>
    </w:p>
    <w:p w:rsidR="00D70428" w:rsidRPr="00892B4C" w:rsidRDefault="008904D9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color w:val="000000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</w:rPr>
        <w:t>El que suscribe</w:t>
      </w:r>
      <w:r w:rsidR="00D70428" w:rsidRPr="00892B4C">
        <w:rPr>
          <w:rFonts w:ascii="Cambria" w:hAnsi="Cambria" w:cs="Arial"/>
          <w:sz w:val="22"/>
          <w:szCs w:val="22"/>
        </w:rPr>
        <w:t>..............................</w:t>
      </w:r>
      <w:r w:rsidRPr="00892B4C">
        <w:rPr>
          <w:rFonts w:ascii="Cambria" w:hAnsi="Cambria" w:cs="Arial"/>
          <w:sz w:val="22"/>
          <w:szCs w:val="22"/>
        </w:rPr>
        <w:t>...........................................................................</w:t>
      </w:r>
      <w:r w:rsidR="00D70428" w:rsidRPr="00892B4C">
        <w:rPr>
          <w:rFonts w:ascii="Cambria" w:hAnsi="Cambria" w:cs="Arial"/>
          <w:sz w:val="22"/>
          <w:szCs w:val="22"/>
        </w:rPr>
        <w:t>............................. en su propio nombre (o en representación de ..........................</w:t>
      </w:r>
      <w:r w:rsidRPr="00892B4C">
        <w:rPr>
          <w:rFonts w:ascii="Cambria" w:hAnsi="Cambria" w:cs="Arial"/>
          <w:sz w:val="22"/>
          <w:szCs w:val="22"/>
        </w:rPr>
        <w:t>...........................</w:t>
      </w:r>
      <w:r w:rsidR="00D70428" w:rsidRPr="00892B4C">
        <w:rPr>
          <w:rFonts w:ascii="Cambria" w:hAnsi="Cambria" w:cs="Arial"/>
          <w:sz w:val="22"/>
          <w:szCs w:val="22"/>
        </w:rPr>
        <w:t>.............con CIF…………</w:t>
      </w:r>
      <w:proofErr w:type="gramStart"/>
      <w:r w:rsidR="00D70428" w:rsidRPr="00892B4C">
        <w:rPr>
          <w:rFonts w:ascii="Cambria" w:hAnsi="Cambria" w:cs="Arial"/>
          <w:sz w:val="22"/>
          <w:szCs w:val="22"/>
        </w:rPr>
        <w:t>…….</w:t>
      </w:r>
      <w:proofErr w:type="gramEnd"/>
      <w:r w:rsidR="00D70428" w:rsidRPr="00892B4C">
        <w:rPr>
          <w:rFonts w:ascii="Cambria" w:hAnsi="Cambria" w:cs="Arial"/>
          <w:sz w:val="22"/>
          <w:szCs w:val="22"/>
        </w:rPr>
        <w:t>) vecino de ........</w:t>
      </w:r>
      <w:r w:rsidRPr="00892B4C">
        <w:rPr>
          <w:rFonts w:ascii="Cambria" w:hAnsi="Cambria" w:cs="Arial"/>
          <w:sz w:val="22"/>
          <w:szCs w:val="22"/>
        </w:rPr>
        <w:t>....</w:t>
      </w:r>
      <w:r w:rsidR="00D70428" w:rsidRPr="00892B4C">
        <w:rPr>
          <w:rFonts w:ascii="Cambria" w:hAnsi="Cambria" w:cs="Arial"/>
          <w:sz w:val="22"/>
          <w:szCs w:val="22"/>
        </w:rPr>
        <w:t>............. provincia de …………</w:t>
      </w:r>
      <w:r w:rsidRPr="00892B4C">
        <w:rPr>
          <w:rFonts w:ascii="Cambria" w:hAnsi="Cambria" w:cs="Arial"/>
          <w:sz w:val="22"/>
          <w:szCs w:val="22"/>
        </w:rPr>
        <w:t>…………</w:t>
      </w:r>
      <w:r w:rsidR="00D70428" w:rsidRPr="00892B4C">
        <w:rPr>
          <w:rFonts w:ascii="Cambria" w:hAnsi="Cambria" w:cs="Arial"/>
          <w:sz w:val="22"/>
          <w:szCs w:val="22"/>
        </w:rPr>
        <w:t>...…… país (…………………) domiciliado en .............................</w:t>
      </w:r>
      <w:r w:rsidRPr="00892B4C">
        <w:rPr>
          <w:rFonts w:ascii="Cambria" w:hAnsi="Cambria" w:cs="Arial"/>
          <w:sz w:val="22"/>
          <w:szCs w:val="22"/>
        </w:rPr>
        <w:t>..............................</w:t>
      </w:r>
      <w:r w:rsidR="00D70428" w:rsidRPr="00892B4C">
        <w:rPr>
          <w:rFonts w:ascii="Cambria" w:hAnsi="Cambria" w:cs="Arial"/>
          <w:sz w:val="22"/>
          <w:szCs w:val="22"/>
        </w:rPr>
        <w:t>................., provisto del Documento Nacional de Identidad número ………</w:t>
      </w:r>
      <w:r w:rsidRPr="00892B4C">
        <w:rPr>
          <w:rFonts w:ascii="Cambria" w:hAnsi="Cambria" w:cs="Arial"/>
          <w:sz w:val="22"/>
          <w:szCs w:val="22"/>
        </w:rPr>
        <w:t>………….</w:t>
      </w:r>
      <w:r w:rsidR="00D70428" w:rsidRPr="00892B4C">
        <w:rPr>
          <w:rFonts w:ascii="Cambria" w:hAnsi="Cambria" w:cs="Arial"/>
          <w:sz w:val="22"/>
          <w:szCs w:val="22"/>
        </w:rPr>
        <w:t xml:space="preserve">............ </w:t>
      </w:r>
      <w:r w:rsidR="00D70428" w:rsidRPr="00892B4C">
        <w:rPr>
          <w:rFonts w:ascii="Cambria" w:hAnsi="Cambria" w:cs="Arial"/>
          <w:b/>
          <w:color w:val="000000"/>
          <w:spacing w:val="-3"/>
          <w:sz w:val="22"/>
          <w:szCs w:val="22"/>
          <w:u w:val="single"/>
          <w:lang w:val="es-ES_tradnl"/>
        </w:rPr>
        <w:t>declara bajo su responsabilidad que el destino final del producto será el que se establece este pliego</w:t>
      </w:r>
      <w:r w:rsidR="00D70428" w:rsidRPr="00892B4C">
        <w:rPr>
          <w:rFonts w:ascii="Cambria" w:hAnsi="Cambria" w:cs="Arial"/>
          <w:color w:val="000000"/>
          <w:spacing w:val="-3"/>
          <w:sz w:val="22"/>
          <w:szCs w:val="22"/>
          <w:lang w:val="es-ES_tradnl"/>
        </w:rPr>
        <w:t xml:space="preserve">, conforme a lo establecido en lo dispuesto en </w:t>
      </w:r>
      <w:smartTag w:uri="urn:schemas-microsoft-com:office:smarttags" w:element="PersonName">
        <w:smartTagPr>
          <w:attr w:name="ProductID" w:val="la Decisi￳n"/>
        </w:smartTagPr>
        <w:r w:rsidR="00D70428" w:rsidRPr="00892B4C">
          <w:rPr>
            <w:rFonts w:ascii="Cambria" w:hAnsi="Cambria" w:cs="Arial"/>
            <w:color w:val="000000"/>
            <w:spacing w:val="-3"/>
            <w:sz w:val="22"/>
            <w:szCs w:val="22"/>
            <w:lang w:val="es-ES_tradnl"/>
          </w:rPr>
          <w:t>la Decisión</w:t>
        </w:r>
      </w:smartTag>
      <w:r w:rsidR="00D70428" w:rsidRPr="00892B4C">
        <w:rPr>
          <w:rFonts w:ascii="Cambria" w:hAnsi="Cambria" w:cs="Arial"/>
          <w:color w:val="000000"/>
          <w:spacing w:val="-3"/>
          <w:sz w:val="22"/>
          <w:szCs w:val="22"/>
          <w:lang w:val="es-ES_tradnl"/>
        </w:rPr>
        <w:t xml:space="preserve"> de ejecución de la Comisión 2012/535/UE de 26 de septiembre de 2012, por la que se exige a los estados miembros que adopten con carácter temporal medidas complementarias contra la propagación del Bursaphelenchus xylophilus, decisiones que la modifican, Decreto 10/2011 del 28 de Enero, publicado en el DOGA el 4 de febrero del 2011, por lo que se declara de utilidad pública la erradicación del organismo de cuarentena del nematodo del pino Bursaphelenchus xylophilus y se ordenan la medidas para evitar su propagación, así como cualquier otra medida legislativa a este respecto dictado por organismos competentes. </w:t>
      </w:r>
    </w:p>
    <w:p w:rsidR="00D70428" w:rsidRPr="00892B4C" w:rsidRDefault="00D70428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38195C" w:rsidRPr="00892B4C" w:rsidRDefault="0038195C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38195C" w:rsidRPr="00892B4C" w:rsidRDefault="0038195C" w:rsidP="0038195C">
      <w:pPr>
        <w:rPr>
          <w:rFonts w:ascii="Cambria" w:hAnsi="Cambria" w:cs="Arial"/>
          <w:sz w:val="22"/>
          <w:szCs w:val="22"/>
        </w:rPr>
      </w:pPr>
      <w:r w:rsidRPr="00892B4C">
        <w:rPr>
          <w:rFonts w:ascii="Cambria" w:hAnsi="Cambria" w:cs="Arial"/>
          <w:sz w:val="22"/>
          <w:szCs w:val="22"/>
        </w:rPr>
        <w:t>(Lugar, fecha y firma del ofertante)</w:t>
      </w:r>
    </w:p>
    <w:p w:rsidR="0038195C" w:rsidRPr="00892B4C" w:rsidRDefault="0038195C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</w:rPr>
      </w:pPr>
    </w:p>
    <w:p w:rsidR="0038195C" w:rsidRPr="00892B4C" w:rsidRDefault="0038195C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38195C" w:rsidRPr="00892B4C" w:rsidRDefault="0038195C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38195C" w:rsidRPr="00892B4C" w:rsidRDefault="0038195C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38195C" w:rsidRPr="00892B4C" w:rsidRDefault="0038195C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465BB6" w:rsidRPr="00892B4C" w:rsidRDefault="00465BB6" w:rsidP="00465BB6">
      <w:pPr>
        <w:pStyle w:val="Textoindependiente2"/>
        <w:spacing w:line="360" w:lineRule="auto"/>
        <w:rPr>
          <w:rFonts w:ascii="Cambria" w:hAnsi="Cambria"/>
          <w:b/>
          <w:bCs/>
          <w:sz w:val="22"/>
          <w:szCs w:val="22"/>
        </w:rPr>
      </w:pPr>
    </w:p>
    <w:p w:rsidR="00CE3BCE" w:rsidRPr="00892B4C" w:rsidRDefault="00CE3BCE" w:rsidP="00465BB6">
      <w:pPr>
        <w:pStyle w:val="Textoindependiente2"/>
        <w:spacing w:line="360" w:lineRule="auto"/>
        <w:rPr>
          <w:rFonts w:ascii="Cambria" w:hAnsi="Cambria"/>
          <w:b/>
          <w:bCs/>
          <w:sz w:val="22"/>
          <w:szCs w:val="22"/>
        </w:rPr>
      </w:pPr>
    </w:p>
    <w:p w:rsidR="00BC51F9" w:rsidRPr="00892B4C" w:rsidRDefault="00F63474" w:rsidP="00465BB6">
      <w:pPr>
        <w:pStyle w:val="Textoindependiente2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92B4C">
        <w:rPr>
          <w:rFonts w:ascii="Cambria" w:hAnsi="Cambria"/>
          <w:b/>
          <w:bCs/>
          <w:sz w:val="22"/>
          <w:szCs w:val="22"/>
        </w:rPr>
        <w:t>ANEJO</w:t>
      </w:r>
      <w:r w:rsidR="00BC51F9" w:rsidRPr="00892B4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BC51F9" w:rsidRPr="00892B4C">
        <w:rPr>
          <w:rFonts w:ascii="Cambria" w:hAnsi="Cambria"/>
          <w:b/>
          <w:bCs/>
          <w:sz w:val="22"/>
          <w:szCs w:val="22"/>
        </w:rPr>
        <w:t>NºIII</w:t>
      </w:r>
      <w:proofErr w:type="spellEnd"/>
    </w:p>
    <w:p w:rsidR="0038195C" w:rsidRPr="00892B4C" w:rsidRDefault="00BC51F9" w:rsidP="00465BB6">
      <w:pPr>
        <w:suppressAutoHyphens/>
        <w:spacing w:line="360" w:lineRule="auto"/>
        <w:jc w:val="center"/>
        <w:rPr>
          <w:rFonts w:ascii="Cambria" w:hAnsi="Cambria" w:cs="Arial"/>
          <w:b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pacing w:val="-3"/>
          <w:sz w:val="22"/>
          <w:szCs w:val="22"/>
          <w:lang w:val="es-ES_tradnl"/>
        </w:rPr>
        <w:t>DECLARACION JURADA</w:t>
      </w:r>
    </w:p>
    <w:p w:rsidR="00BC51F9" w:rsidRPr="00892B4C" w:rsidRDefault="00892B4C" w:rsidP="00BC51F9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</w:t>
      </w:r>
    </w:p>
    <w:p w:rsidR="00BC51F9" w:rsidRPr="00892B4C" w:rsidRDefault="00BC51F9" w:rsidP="00BC51F9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ENAJENACIÓN DE ASTILLA DE MADERA PROCEDENTE DE </w:t>
      </w:r>
      <w:proofErr w:type="gramStart"/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ÁRBOLES  </w:t>
      </w:r>
      <w:r w:rsidR="00892B4C">
        <w:rPr>
          <w:rFonts w:ascii="Cambria" w:hAnsi="Cambria" w:cs="Arial"/>
          <w:b/>
          <w:sz w:val="22"/>
          <w:szCs w:val="22"/>
          <w:lang w:val="es-ES_tradnl"/>
        </w:rPr>
        <w:t>SINTOMÁTICOS</w:t>
      </w:r>
      <w:proofErr w:type="gramEnd"/>
      <w:r w:rsidR="00892B4C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EN LAS AREAS DEMARCADAS DE LAS PROVINCIAS DE PONTEVEDRA, OURENS</w:t>
      </w:r>
      <w:r w:rsidR="00C9762F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 Y A CORUÑA DURANTE EL </w:t>
      </w:r>
      <w:r w:rsidR="009D7F2E" w:rsidRPr="00892B4C">
        <w:rPr>
          <w:rFonts w:ascii="Cambria" w:hAnsi="Cambria" w:cs="Arial"/>
          <w:b/>
          <w:sz w:val="22"/>
          <w:szCs w:val="22"/>
          <w:lang w:val="es-ES_tradnl"/>
        </w:rPr>
        <w:t>AÑO 2021</w:t>
      </w:r>
    </w:p>
    <w:p w:rsidR="00FB2086" w:rsidRPr="00892B4C" w:rsidRDefault="00FB2086" w:rsidP="00FB2086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.</w:t>
      </w:r>
    </w:p>
    <w:p w:rsidR="00FB2086" w:rsidRPr="00892B4C" w:rsidRDefault="008904D9" w:rsidP="00FB2086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</w:rPr>
        <w:t>El que suscribe...................................................................................................................................... en su propio nombre (o en representación de ..................................................................con CIF…………</w:t>
      </w:r>
      <w:proofErr w:type="gramStart"/>
      <w:r w:rsidRPr="00892B4C">
        <w:rPr>
          <w:rFonts w:ascii="Cambria" w:hAnsi="Cambria" w:cs="Arial"/>
          <w:sz w:val="22"/>
          <w:szCs w:val="22"/>
        </w:rPr>
        <w:t>…….</w:t>
      </w:r>
      <w:proofErr w:type="gramEnd"/>
      <w:r w:rsidRPr="00892B4C">
        <w:rPr>
          <w:rFonts w:ascii="Cambria" w:hAnsi="Cambria" w:cs="Arial"/>
          <w:sz w:val="22"/>
          <w:szCs w:val="22"/>
        </w:rPr>
        <w:t xml:space="preserve">) vecino de ......................... provincia de ……………………...…… país (…………………) domiciliado en ............................................................................, provisto del Documento Nacional de Identidad número …………………............. </w:t>
      </w:r>
      <w:r w:rsidR="00FB2086" w:rsidRPr="00892B4C">
        <w:rPr>
          <w:rFonts w:ascii="Cambria" w:hAnsi="Cambria" w:cs="Arial"/>
          <w:b/>
          <w:color w:val="000000"/>
          <w:spacing w:val="-3"/>
          <w:sz w:val="22"/>
          <w:szCs w:val="22"/>
          <w:u w:val="single"/>
          <w:lang w:val="es-ES_tradnl"/>
        </w:rPr>
        <w:t>declara bajo su responsabilidad que</w:t>
      </w:r>
      <w:r w:rsidR="00FB2086" w:rsidRPr="00892B4C">
        <w:rPr>
          <w:rFonts w:ascii="Cambria" w:hAnsi="Cambria" w:cs="Arial"/>
          <w:b/>
          <w:spacing w:val="-3"/>
          <w:sz w:val="22"/>
          <w:szCs w:val="22"/>
          <w:u w:val="single"/>
          <w:lang w:val="es-ES_tradnl"/>
        </w:rPr>
        <w:t xml:space="preserve"> se compromete a la limpieza total de todos los restos vegetales que puedan quedar en el medio de transporte, una vez realizada la descarga</w:t>
      </w:r>
      <w:r w:rsidR="00FB2086"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, garantizado así que antes de salir del </w:t>
      </w:r>
      <w:proofErr w:type="gramStart"/>
      <w:r w:rsidR="00FB2086" w:rsidRPr="00892B4C">
        <w:rPr>
          <w:rFonts w:ascii="Cambria" w:hAnsi="Cambria" w:cs="Arial"/>
          <w:spacing w:val="-3"/>
          <w:sz w:val="22"/>
          <w:szCs w:val="22"/>
          <w:lang w:val="es-ES_tradnl"/>
        </w:rPr>
        <w:t>parque  de</w:t>
      </w:r>
      <w:proofErr w:type="gramEnd"/>
      <w:r w:rsidR="00FB2086"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 fábrica, está libre de cualquier resto vegetal. Además de garantizar la total limpieza del cargadero en el supuesto que este realice la carga. </w:t>
      </w:r>
    </w:p>
    <w:p w:rsidR="00FB2086" w:rsidRPr="00892B4C" w:rsidRDefault="00FB2086" w:rsidP="00FB2086">
      <w:pPr>
        <w:rPr>
          <w:rFonts w:ascii="Cambria" w:hAnsi="Cambria"/>
          <w:sz w:val="22"/>
          <w:szCs w:val="22"/>
          <w:lang w:val="es-ES_tradnl"/>
        </w:rPr>
      </w:pPr>
    </w:p>
    <w:p w:rsidR="00FB2086" w:rsidRPr="00892B4C" w:rsidRDefault="00FB2086" w:rsidP="00FB2086">
      <w:pPr>
        <w:ind w:right="6662"/>
        <w:rPr>
          <w:rFonts w:ascii="Cambria" w:hAnsi="Cambria"/>
          <w:sz w:val="22"/>
          <w:szCs w:val="22"/>
          <w:lang w:val="es-ES_tradnl"/>
        </w:rPr>
      </w:pPr>
    </w:p>
    <w:p w:rsidR="00FB2086" w:rsidRPr="00892B4C" w:rsidRDefault="00FB2086" w:rsidP="00FB2086">
      <w:pPr>
        <w:rPr>
          <w:rFonts w:ascii="Cambria" w:hAnsi="Cambria" w:cs="Arial"/>
          <w:sz w:val="22"/>
          <w:szCs w:val="22"/>
          <w:lang w:val="es-ES_tradnl"/>
        </w:rPr>
      </w:pPr>
    </w:p>
    <w:p w:rsidR="00FB2086" w:rsidRPr="00892B4C" w:rsidRDefault="00FB2086" w:rsidP="00FB2086">
      <w:pPr>
        <w:rPr>
          <w:rFonts w:ascii="Cambria" w:hAnsi="Cambria" w:cs="Arial"/>
          <w:sz w:val="22"/>
          <w:szCs w:val="22"/>
        </w:rPr>
      </w:pPr>
      <w:r w:rsidRPr="00892B4C">
        <w:rPr>
          <w:rFonts w:ascii="Cambria" w:hAnsi="Cambria" w:cs="Arial"/>
          <w:sz w:val="22"/>
          <w:szCs w:val="22"/>
        </w:rPr>
        <w:t>(Lugar, fecha y firma del ofertante)</w:t>
      </w:r>
    </w:p>
    <w:p w:rsidR="00FB2086" w:rsidRPr="00892B4C" w:rsidRDefault="00FB2086" w:rsidP="00FB2086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.</w:t>
      </w:r>
    </w:p>
    <w:p w:rsidR="0038195C" w:rsidRPr="00892B4C" w:rsidRDefault="0038195C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412709" w:rsidRPr="00892B4C" w:rsidRDefault="00412709" w:rsidP="00465BB6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465BB6" w:rsidRPr="00892B4C" w:rsidRDefault="00465BB6" w:rsidP="00465BB6">
      <w:pPr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412709" w:rsidRPr="00892B4C" w:rsidRDefault="00412709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BC51F9" w:rsidRPr="00892B4C" w:rsidRDefault="00BC51F9" w:rsidP="00BC51F9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892B4C">
        <w:rPr>
          <w:rFonts w:ascii="Cambria" w:hAnsi="Cambria" w:cs="Arial"/>
          <w:b/>
          <w:bCs/>
          <w:sz w:val="22"/>
          <w:szCs w:val="22"/>
        </w:rPr>
        <w:t>ANEJO IV</w:t>
      </w:r>
    </w:p>
    <w:p w:rsidR="00BC51F9" w:rsidRPr="00892B4C" w:rsidRDefault="00BC51F9" w:rsidP="00BC51F9">
      <w:pPr>
        <w:pStyle w:val="Textoindependiente2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92B4C">
        <w:rPr>
          <w:rFonts w:ascii="Cambria" w:hAnsi="Cambria"/>
          <w:b/>
          <w:bCs/>
          <w:sz w:val="22"/>
          <w:szCs w:val="22"/>
        </w:rPr>
        <w:t>LOCALIZACION DE LA INSTALACIÓN DONDE SE PROCEDERA A INCINERAR LA BIOMASA</w:t>
      </w:r>
    </w:p>
    <w:p w:rsidR="00946307" w:rsidRPr="00892B4C" w:rsidRDefault="00946307" w:rsidP="00D70428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</w:rPr>
      </w:pPr>
    </w:p>
    <w:p w:rsidR="00524371" w:rsidRPr="00892B4C" w:rsidRDefault="00892B4C" w:rsidP="00524371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</w:t>
      </w:r>
    </w:p>
    <w:p w:rsidR="00BC51F9" w:rsidRPr="00892B4C" w:rsidRDefault="00BC51F9" w:rsidP="00BC51F9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ENAJENACIÓN DE ASTILLA DE MADERA PROCEDENTE DE </w:t>
      </w:r>
      <w:proofErr w:type="gramStart"/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ÁRBOLES  </w:t>
      </w:r>
      <w:r w:rsidR="00892B4C">
        <w:rPr>
          <w:rFonts w:ascii="Cambria" w:hAnsi="Cambria" w:cs="Arial"/>
          <w:b/>
          <w:sz w:val="22"/>
          <w:szCs w:val="22"/>
          <w:lang w:val="es-ES_tradnl"/>
        </w:rPr>
        <w:t>SINTOMÁTICOS</w:t>
      </w:r>
      <w:proofErr w:type="gramEnd"/>
      <w:r w:rsidR="00892B4C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EN LAS AREAS DEMARCADAS DE LAS PROVINCIAS DE PONTEVEDRA, OURENSE Y A CORUÑA DURANTE</w:t>
      </w:r>
      <w:r w:rsidR="00C9762F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EL </w:t>
      </w:r>
      <w:r w:rsidR="009D7F2E" w:rsidRPr="00892B4C">
        <w:rPr>
          <w:rFonts w:ascii="Cambria" w:hAnsi="Cambria" w:cs="Arial"/>
          <w:b/>
          <w:sz w:val="22"/>
          <w:szCs w:val="22"/>
          <w:lang w:val="es-ES_tradnl"/>
        </w:rPr>
        <w:t>AÑO 2021</w:t>
      </w:r>
    </w:p>
    <w:p w:rsidR="00BC51F9" w:rsidRPr="00892B4C" w:rsidRDefault="00BC51F9" w:rsidP="00524371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65F91" w:rsidRPr="00892B4C" w:rsidRDefault="00565F91" w:rsidP="0038195C">
      <w:pPr>
        <w:suppressAutoHyphens/>
        <w:spacing w:line="360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565F91" w:rsidRPr="00892B4C" w:rsidRDefault="008904D9" w:rsidP="00565F91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</w:rPr>
        <w:t>El que suscribe...................................................................................................................................... en su propio nombre (o en representación de ..................................................................con CIF…………</w:t>
      </w:r>
      <w:proofErr w:type="gramStart"/>
      <w:r w:rsidRPr="00892B4C">
        <w:rPr>
          <w:rFonts w:ascii="Cambria" w:hAnsi="Cambria" w:cs="Arial"/>
          <w:sz w:val="22"/>
          <w:szCs w:val="22"/>
        </w:rPr>
        <w:t>…….</w:t>
      </w:r>
      <w:proofErr w:type="gramEnd"/>
      <w:r w:rsidRPr="00892B4C">
        <w:rPr>
          <w:rFonts w:ascii="Cambria" w:hAnsi="Cambria" w:cs="Arial"/>
          <w:sz w:val="22"/>
          <w:szCs w:val="22"/>
        </w:rPr>
        <w:t xml:space="preserve">) vecino de ......................... provincia de ……………………...…… país (…………………) domiciliado en ............................................................................, provisto del Documento Nacional de Identidad número …………………............. </w:t>
      </w:r>
      <w:r w:rsidR="00565F91" w:rsidRPr="00892B4C">
        <w:rPr>
          <w:rFonts w:ascii="Cambria" w:hAnsi="Cambria" w:cs="Arial"/>
          <w:color w:val="000000"/>
          <w:spacing w:val="-3"/>
          <w:sz w:val="22"/>
          <w:szCs w:val="22"/>
        </w:rPr>
        <w:t xml:space="preserve">declara que la </w:t>
      </w:r>
      <w:r w:rsidR="00565F91" w:rsidRPr="00892B4C">
        <w:rPr>
          <w:rFonts w:ascii="Cambria" w:hAnsi="Cambria" w:cs="Arial"/>
          <w:spacing w:val="-3"/>
          <w:sz w:val="22"/>
          <w:szCs w:val="22"/>
          <w:lang w:val="es-ES_tradnl"/>
        </w:rPr>
        <w:t>ubicación exacta mediante coordenadas geográficas de la instalación donde se procederá a incinerar la biomasa es la siguiente:</w:t>
      </w:r>
    </w:p>
    <w:p w:rsidR="00565F91" w:rsidRPr="00892B4C" w:rsidRDefault="00565F91" w:rsidP="00565F91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96"/>
        <w:gridCol w:w="1303"/>
        <w:gridCol w:w="1337"/>
      </w:tblGrid>
      <w:tr w:rsidR="00565F91" w:rsidRPr="00892B4C" w:rsidTr="00EA6106">
        <w:tc>
          <w:tcPr>
            <w:tcW w:w="1376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GRADOS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MINUTOS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SEGUNDOS</w:t>
            </w:r>
          </w:p>
        </w:tc>
      </w:tr>
      <w:tr w:rsidR="00565F91" w:rsidRPr="00892B4C" w:rsidTr="00EA6106">
        <w:tc>
          <w:tcPr>
            <w:tcW w:w="1376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NORTE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565F91" w:rsidRPr="00892B4C" w:rsidTr="00EA6106">
        <w:tc>
          <w:tcPr>
            <w:tcW w:w="1376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  <w:t>SUR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65F91" w:rsidRPr="00892B4C" w:rsidRDefault="00565F91" w:rsidP="00EA6106">
            <w:pPr>
              <w:suppressAutoHyphens/>
              <w:spacing w:line="360" w:lineRule="auto"/>
              <w:jc w:val="center"/>
              <w:rPr>
                <w:rFonts w:ascii="Cambria" w:hAnsi="Cambria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565F91" w:rsidRPr="00892B4C" w:rsidRDefault="00565F91" w:rsidP="00565F91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565F91" w:rsidRPr="00892B4C" w:rsidRDefault="00EF5A88" w:rsidP="00565F91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Y su dirección es: ………………………………………………………………………. </w:t>
      </w:r>
      <w:r w:rsidR="00565F91" w:rsidRPr="00892B4C">
        <w:rPr>
          <w:rFonts w:ascii="Cambria" w:hAnsi="Cambria" w:cs="Arial"/>
          <w:spacing w:val="-3"/>
          <w:sz w:val="22"/>
          <w:szCs w:val="22"/>
          <w:lang w:val="es-ES_tradnl"/>
        </w:rPr>
        <w:t>………………………………………………</w:t>
      </w:r>
      <w:proofErr w:type="gramStart"/>
      <w:r w:rsidR="00565F91" w:rsidRPr="00892B4C">
        <w:rPr>
          <w:rFonts w:ascii="Cambria" w:hAnsi="Cambria" w:cs="Arial"/>
          <w:spacing w:val="-3"/>
          <w:sz w:val="22"/>
          <w:szCs w:val="22"/>
          <w:lang w:val="es-ES_tradnl"/>
        </w:rPr>
        <w:t>…….</w:t>
      </w:r>
      <w:proofErr w:type="gramEnd"/>
      <w:r w:rsidR="00565F91" w:rsidRPr="00892B4C">
        <w:rPr>
          <w:rFonts w:ascii="Cambria" w:hAnsi="Cambria" w:cs="Arial"/>
          <w:spacing w:val="-3"/>
          <w:sz w:val="22"/>
          <w:szCs w:val="22"/>
          <w:lang w:val="es-ES_tradnl"/>
        </w:rPr>
        <w:t>.Municipio:………………………………………………</w:t>
      </w:r>
    </w:p>
    <w:p w:rsidR="00565F91" w:rsidRPr="00892B4C" w:rsidRDefault="00565F91" w:rsidP="00565F91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proofErr w:type="gramStart"/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Provincia:…</w:t>
      </w:r>
      <w:proofErr w:type="gramEnd"/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…………………………………………………..</w:t>
      </w:r>
    </w:p>
    <w:p w:rsidR="00565F91" w:rsidRPr="00892B4C" w:rsidRDefault="00565F91" w:rsidP="00565F91">
      <w:pPr>
        <w:suppressAutoHyphens/>
        <w:spacing w:line="360" w:lineRule="auto"/>
        <w:ind w:left="720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594F6C" w:rsidRPr="00892B4C" w:rsidRDefault="00594F6C" w:rsidP="00D847DF">
      <w:pPr>
        <w:ind w:right="6662"/>
        <w:rPr>
          <w:rFonts w:ascii="Cambria" w:hAnsi="Cambria"/>
          <w:sz w:val="22"/>
          <w:szCs w:val="22"/>
          <w:lang w:val="es-ES_tradnl"/>
        </w:rPr>
      </w:pPr>
    </w:p>
    <w:p w:rsidR="00FC18D6" w:rsidRPr="00892B4C" w:rsidRDefault="00FC18D6" w:rsidP="00D847DF">
      <w:pPr>
        <w:rPr>
          <w:rFonts w:ascii="Cambria" w:hAnsi="Cambria" w:cs="Arial"/>
          <w:sz w:val="22"/>
          <w:szCs w:val="22"/>
          <w:lang w:val="es-ES_tradnl"/>
        </w:rPr>
      </w:pPr>
    </w:p>
    <w:p w:rsidR="00686C67" w:rsidRPr="00892B4C" w:rsidRDefault="00686C67" w:rsidP="00D847DF">
      <w:pPr>
        <w:rPr>
          <w:rFonts w:ascii="Cambria" w:hAnsi="Cambria" w:cs="Arial"/>
          <w:sz w:val="22"/>
          <w:szCs w:val="22"/>
        </w:rPr>
      </w:pPr>
      <w:r w:rsidRPr="00892B4C">
        <w:rPr>
          <w:rFonts w:ascii="Cambria" w:hAnsi="Cambria" w:cs="Arial"/>
          <w:sz w:val="22"/>
          <w:szCs w:val="22"/>
        </w:rPr>
        <w:t>(Lugar, fecha y firma del ofertante)</w:t>
      </w:r>
    </w:p>
    <w:p w:rsidR="00686C67" w:rsidRPr="00892B4C" w:rsidRDefault="00686C67">
      <w:pPr>
        <w:spacing w:line="360" w:lineRule="auto"/>
        <w:ind w:left="720"/>
        <w:jc w:val="right"/>
        <w:rPr>
          <w:rFonts w:ascii="Cambria" w:hAnsi="Cambria" w:cs="Arial"/>
          <w:sz w:val="22"/>
          <w:szCs w:val="22"/>
        </w:rPr>
      </w:pPr>
    </w:p>
    <w:p w:rsidR="00D32B8E" w:rsidRPr="00892B4C" w:rsidRDefault="00D32B8E">
      <w:pPr>
        <w:spacing w:line="360" w:lineRule="auto"/>
        <w:ind w:left="720"/>
        <w:jc w:val="right"/>
        <w:rPr>
          <w:rFonts w:ascii="Cambria" w:hAnsi="Cambria" w:cs="Arial"/>
          <w:sz w:val="22"/>
          <w:szCs w:val="22"/>
        </w:rPr>
      </w:pPr>
    </w:p>
    <w:p w:rsidR="00412709" w:rsidRPr="00892B4C" w:rsidRDefault="00412709" w:rsidP="00AA24F4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sz w:val="22"/>
          <w:szCs w:val="22"/>
        </w:rPr>
      </w:pPr>
    </w:p>
    <w:p w:rsidR="00AA24F4" w:rsidRPr="00892B4C" w:rsidRDefault="00AA24F4" w:rsidP="00AA24F4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9C1082" w:rsidRPr="00892B4C" w:rsidRDefault="00F63474" w:rsidP="009C1082">
      <w:pPr>
        <w:tabs>
          <w:tab w:val="left" w:pos="-720"/>
        </w:tabs>
        <w:suppressAutoHyphens/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892B4C">
        <w:rPr>
          <w:rFonts w:ascii="Cambria" w:hAnsi="Cambria" w:cs="Arial"/>
          <w:b/>
          <w:sz w:val="22"/>
          <w:szCs w:val="22"/>
        </w:rPr>
        <w:t>ANEJO</w:t>
      </w:r>
      <w:r w:rsidR="009C1082" w:rsidRPr="00892B4C">
        <w:rPr>
          <w:rFonts w:ascii="Cambria" w:hAnsi="Cambria" w:cs="Arial"/>
          <w:b/>
          <w:sz w:val="22"/>
          <w:szCs w:val="22"/>
        </w:rPr>
        <w:t xml:space="preserve"> </w:t>
      </w:r>
      <w:r w:rsidR="00D15CBF" w:rsidRPr="00892B4C">
        <w:rPr>
          <w:rFonts w:ascii="Cambria" w:hAnsi="Cambria" w:cs="Arial"/>
          <w:b/>
          <w:sz w:val="22"/>
          <w:szCs w:val="22"/>
        </w:rPr>
        <w:t>V</w:t>
      </w:r>
    </w:p>
    <w:p w:rsidR="009C1082" w:rsidRPr="00892B4C" w:rsidRDefault="009C1082" w:rsidP="009C1082">
      <w:pPr>
        <w:tabs>
          <w:tab w:val="center" w:pos="4513"/>
        </w:tabs>
        <w:suppressAutoHyphens/>
        <w:spacing w:line="360" w:lineRule="auto"/>
        <w:jc w:val="both"/>
        <w:rPr>
          <w:rFonts w:ascii="Cambria" w:hAnsi="Cambria" w:cs="Arial"/>
          <w:b/>
          <w:spacing w:val="-3"/>
          <w:sz w:val="22"/>
          <w:szCs w:val="22"/>
        </w:rPr>
      </w:pPr>
      <w:r w:rsidRPr="00892B4C">
        <w:rPr>
          <w:rFonts w:ascii="Cambria" w:hAnsi="Cambria" w:cs="Arial"/>
          <w:b/>
          <w:spacing w:val="-3"/>
          <w:sz w:val="22"/>
          <w:szCs w:val="22"/>
        </w:rPr>
        <w:t>DECLARACIÓN RESPONSABLE DE ESTAR AL CORRIENTE DEL CUMPLIMIENTO DE OBLIGACIONES TRIBUTARIAS Y DE SEGURIDAD SOCIAL, Y NO ENCONTRARSE EN SUSPUESTOS DE PROHIBICIÓN DE CONTRATAR</w:t>
      </w:r>
    </w:p>
    <w:p w:rsidR="00BC51F9" w:rsidRPr="00892B4C" w:rsidRDefault="00892B4C" w:rsidP="00BC51F9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</w:t>
      </w:r>
    </w:p>
    <w:p w:rsidR="00BC51F9" w:rsidRPr="00892B4C" w:rsidRDefault="00BC51F9" w:rsidP="00BC51F9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ENAJENACIÓN DE ASTILLA DE MADERA PROCEDENTE DE </w:t>
      </w:r>
      <w:proofErr w:type="gramStart"/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ÁRBOLES  </w:t>
      </w:r>
      <w:r w:rsidR="00892B4C">
        <w:rPr>
          <w:rFonts w:ascii="Cambria" w:hAnsi="Cambria" w:cs="Arial"/>
          <w:b/>
          <w:sz w:val="22"/>
          <w:szCs w:val="22"/>
          <w:lang w:val="es-ES_tradnl"/>
        </w:rPr>
        <w:t>SINTOMÁTICOS</w:t>
      </w:r>
      <w:proofErr w:type="gramEnd"/>
      <w:r w:rsidR="00892B4C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EN LAS AREAS DEMARCADAS DE LAS PROVINCIAS DE PONTEVEDRA, OURENSE Y A CORUÑA DURANTE EL </w:t>
      </w:r>
      <w:r w:rsidR="009D7F2E" w:rsidRPr="00892B4C">
        <w:rPr>
          <w:rFonts w:ascii="Cambria" w:hAnsi="Cambria" w:cs="Arial"/>
          <w:b/>
          <w:sz w:val="22"/>
          <w:szCs w:val="22"/>
          <w:lang w:val="es-ES_tradnl"/>
        </w:rPr>
        <w:t>AÑO 2021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  <w:r w:rsidRPr="00892B4C">
        <w:rPr>
          <w:rFonts w:ascii="Cambria" w:hAnsi="Cambria" w:cs="Arial"/>
          <w:spacing w:val="-3"/>
          <w:sz w:val="22"/>
          <w:szCs w:val="22"/>
        </w:rPr>
        <w:t>Don .............................................................................................................................................., como ..............................................................................................................................................................., de la Empresa...................................................................................................................................................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</w:p>
    <w:p w:rsidR="009C1082" w:rsidRPr="00892B4C" w:rsidRDefault="009C1082" w:rsidP="009C10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892B4C">
        <w:rPr>
          <w:rFonts w:ascii="Cambria" w:hAnsi="Cambria" w:cs="Arial"/>
          <w:b/>
          <w:spacing w:val="-3"/>
          <w:sz w:val="22"/>
          <w:szCs w:val="22"/>
        </w:rPr>
        <w:t>DECLARA BAJO SU RESPONSABILIDAD:</w:t>
      </w:r>
      <w:r w:rsidRPr="00892B4C">
        <w:rPr>
          <w:rFonts w:ascii="Cambria" w:hAnsi="Cambria" w:cs="Arial"/>
          <w:spacing w:val="-3"/>
          <w:sz w:val="22"/>
          <w:szCs w:val="22"/>
        </w:rPr>
        <w:t xml:space="preserve"> </w:t>
      </w:r>
      <w:r w:rsidRPr="00892B4C">
        <w:rPr>
          <w:rFonts w:ascii="Cambria" w:hAnsi="Cambria" w:cs="Arial"/>
          <w:sz w:val="22"/>
          <w:szCs w:val="22"/>
        </w:rPr>
        <w:t xml:space="preserve">Que la empresa a la cual representa, se </w:t>
      </w:r>
      <w:proofErr w:type="gramStart"/>
      <w:r w:rsidRPr="00892B4C">
        <w:rPr>
          <w:rFonts w:ascii="Cambria" w:hAnsi="Cambria" w:cs="Arial"/>
          <w:sz w:val="22"/>
          <w:szCs w:val="22"/>
        </w:rPr>
        <w:t>encuentra  al</w:t>
      </w:r>
      <w:proofErr w:type="gramEnd"/>
      <w:r w:rsidRPr="00892B4C">
        <w:rPr>
          <w:rFonts w:ascii="Cambria" w:hAnsi="Cambria" w:cs="Arial"/>
          <w:sz w:val="22"/>
          <w:szCs w:val="22"/>
        </w:rPr>
        <w:t xml:space="preserve"> corriente del cumplimiento de las Obligaciones Tributarias y de Seguridad Social impuestas por las Disposiciones  vigentes.</w:t>
      </w:r>
    </w:p>
    <w:p w:rsidR="009C1082" w:rsidRPr="00892B4C" w:rsidRDefault="009C1082" w:rsidP="009C10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360" w:lineRule="auto"/>
        <w:ind w:left="4820" w:hanging="4820"/>
        <w:jc w:val="both"/>
        <w:rPr>
          <w:rFonts w:ascii="Cambria" w:hAnsi="Cambria" w:cs="Arial"/>
          <w:sz w:val="22"/>
          <w:szCs w:val="22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892B4C">
        <w:rPr>
          <w:rFonts w:ascii="Cambria" w:hAnsi="Cambria" w:cs="Arial"/>
          <w:sz w:val="22"/>
          <w:szCs w:val="22"/>
        </w:rPr>
        <w:t xml:space="preserve">Asimismo, </w:t>
      </w:r>
      <w:r w:rsidRPr="00892B4C">
        <w:rPr>
          <w:rFonts w:ascii="Cambria" w:hAnsi="Cambria" w:cs="Arial"/>
          <w:b/>
          <w:sz w:val="22"/>
          <w:szCs w:val="22"/>
        </w:rPr>
        <w:t>DECLARA</w:t>
      </w:r>
      <w:r w:rsidRPr="00892B4C">
        <w:rPr>
          <w:rFonts w:ascii="Cambria" w:hAnsi="Cambria" w:cs="Arial"/>
          <w:sz w:val="22"/>
          <w:szCs w:val="22"/>
        </w:rPr>
        <w:t xml:space="preserve"> que la empresa a la cual representa, está facultada para contratar con TRAGSA, medio propio instrumental y servicio técnico de las Administraciones Públicas, por cuanto reúne las condiciones de aptitud y capacidad de obrar exigidas en el Real Decreto Legislativo 3/2011, de 14 de noviembre, por el que se aprueba el texto refundido de la Ley de Contratos del Sector Público , no encontrándose ni la empresa, ni sus órganos de gobierno, administradores y representantes, en ningún caso de prohibición, incompatibilidad o incapacidad de los previstos en el artículo 60.1 del referido Texto Refundido, y asimismo, no incurren en ninguno de los motivos de incompatibilidad establecidos en las distintas legislaciones, estatal, autonómica y local que rigen sobre la materia.</w:t>
      </w:r>
    </w:p>
    <w:p w:rsidR="009C1082" w:rsidRPr="00892B4C" w:rsidRDefault="009C1082" w:rsidP="009C1082">
      <w:pPr>
        <w:tabs>
          <w:tab w:val="left" w:pos="-720"/>
          <w:tab w:val="right" w:pos="8504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  <w:tab w:val="right" w:pos="8504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ab/>
        <w:t>(Lugar, fecha y firma)</w:t>
      </w:r>
    </w:p>
    <w:p w:rsidR="00412709" w:rsidRPr="00892B4C" w:rsidRDefault="00412709" w:rsidP="00AA24F4">
      <w:pPr>
        <w:spacing w:line="360" w:lineRule="auto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AA24F4" w:rsidRPr="00892B4C" w:rsidRDefault="00AA24F4" w:rsidP="00AA24F4">
      <w:pPr>
        <w:spacing w:line="360" w:lineRule="auto"/>
        <w:rPr>
          <w:rFonts w:ascii="Cambria" w:hAnsi="Cambria" w:cs="Arial"/>
          <w:b/>
          <w:bCs/>
          <w:sz w:val="22"/>
          <w:szCs w:val="22"/>
          <w:lang w:val="es-ES_tradnl"/>
        </w:rPr>
      </w:pPr>
    </w:p>
    <w:p w:rsidR="00412709" w:rsidRPr="00892B4C" w:rsidRDefault="00412709" w:rsidP="009C1082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lang w:val="es-ES_tradnl"/>
        </w:rPr>
      </w:pPr>
    </w:p>
    <w:p w:rsidR="009C1082" w:rsidRPr="00892B4C" w:rsidRDefault="00F63474" w:rsidP="009C1082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bCs/>
          <w:sz w:val="22"/>
          <w:szCs w:val="22"/>
          <w:lang w:val="es-ES_tradnl"/>
        </w:rPr>
        <w:t>ANEJO</w:t>
      </w:r>
      <w:r w:rsidR="00D15CBF" w:rsidRPr="00892B4C">
        <w:rPr>
          <w:rFonts w:ascii="Cambria" w:hAnsi="Cambria" w:cs="Arial"/>
          <w:b/>
          <w:bCs/>
          <w:sz w:val="22"/>
          <w:szCs w:val="22"/>
          <w:lang w:val="es-ES_tradnl"/>
        </w:rPr>
        <w:t xml:space="preserve"> V</w:t>
      </w:r>
      <w:r w:rsidR="00857E7C" w:rsidRPr="00892B4C">
        <w:rPr>
          <w:rFonts w:ascii="Cambria" w:hAnsi="Cambria" w:cs="Arial"/>
          <w:b/>
          <w:bCs/>
          <w:sz w:val="22"/>
          <w:szCs w:val="22"/>
          <w:lang w:val="es-ES_tradnl"/>
        </w:rPr>
        <w:t>I</w:t>
      </w:r>
      <w:r w:rsidR="009C1082" w:rsidRPr="00892B4C">
        <w:rPr>
          <w:rFonts w:ascii="Cambria" w:hAnsi="Cambria" w:cs="Arial"/>
          <w:b/>
          <w:bCs/>
          <w:sz w:val="22"/>
          <w:szCs w:val="22"/>
          <w:lang w:val="es-ES_tradnl"/>
        </w:rPr>
        <w:t xml:space="preserve"> (1)</w:t>
      </w: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bCs/>
          <w:sz w:val="22"/>
          <w:szCs w:val="22"/>
          <w:lang w:val="es-ES_tradnl"/>
        </w:rPr>
        <w:t xml:space="preserve">AVAL BANCARIO </w:t>
      </w: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BC51F9" w:rsidRPr="00892B4C" w:rsidRDefault="009C1082" w:rsidP="00BC51F9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92B4C">
        <w:rPr>
          <w:rFonts w:ascii="Cambria" w:hAnsi="Cambria" w:cs="Arial"/>
          <w:bCs/>
          <w:iCs/>
          <w:spacing w:val="-3"/>
          <w:sz w:val="22"/>
          <w:szCs w:val="22"/>
          <w:lang w:val="es-ES_tradnl"/>
        </w:rPr>
        <w:t xml:space="preserve">La Entidad (razón social de la entidad de crédito o sociedad de garantía recíproca), N.I.F. con domicilio (a efectos de notificaciones y requerimientos), en la calle..., y en su nombre (nombre y domicilio de los apoderados), con poderes suficientes para obligarle en este acto, se constituye en fiador solidario, con renuncia a los beneficios de excusión, orden y división, de (ADJUDICATARIO) y N.I.F. nº... y domicilio en ........, por la cantidad de ........ (........€), a favor de la EMPRESA DE TRANSFORMACIÓN AGRARIA, S.A., S.M.E., M.P., (TRAGSA), importe que se corresponde con la </w:t>
      </w:r>
      <w:r w:rsidRPr="00892B4C">
        <w:rPr>
          <w:rFonts w:ascii="Cambria" w:hAnsi="Cambria" w:cs="Arial"/>
          <w:b/>
          <w:bCs/>
          <w:iCs/>
          <w:spacing w:val="-3"/>
          <w:sz w:val="22"/>
          <w:szCs w:val="22"/>
          <w:lang w:val="es-ES_tradnl"/>
        </w:rPr>
        <w:t>garantía definitiva</w:t>
      </w:r>
      <w:r w:rsidRPr="00892B4C">
        <w:rPr>
          <w:rFonts w:ascii="Cambria" w:hAnsi="Cambria" w:cs="Arial"/>
          <w:bCs/>
          <w:iCs/>
          <w:spacing w:val="-3"/>
          <w:sz w:val="22"/>
          <w:szCs w:val="22"/>
          <w:lang w:val="es-ES_tradnl"/>
        </w:rPr>
        <w:t xml:space="preserve"> establecida en el Pliego de Cláusulas Administrativas, Técnicas y Económicas para la contratación del </w:t>
      </w:r>
      <w:r w:rsidR="00892B4C">
        <w:rPr>
          <w:rFonts w:ascii="Cambria" w:hAnsi="Cambria" w:cs="Arial"/>
          <w:b/>
          <w:bCs/>
          <w:sz w:val="22"/>
          <w:szCs w:val="22"/>
        </w:rPr>
        <w:t>____________________</w:t>
      </w:r>
      <w:r w:rsidR="00BC51F9" w:rsidRPr="00892B4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C51F9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ENAJENACIÓN DE ASTILLA DE MADERA PROCEDENTE DE </w:t>
      </w:r>
      <w:proofErr w:type="gramStart"/>
      <w:r w:rsidR="00BC51F9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ÁRBOLES  </w:t>
      </w:r>
      <w:r w:rsidR="00892B4C">
        <w:rPr>
          <w:rFonts w:ascii="Cambria" w:hAnsi="Cambria" w:cs="Arial"/>
          <w:b/>
          <w:sz w:val="22"/>
          <w:szCs w:val="22"/>
          <w:lang w:val="es-ES_tradnl"/>
        </w:rPr>
        <w:t>SINTOMÁTICOS</w:t>
      </w:r>
      <w:proofErr w:type="gramEnd"/>
      <w:r w:rsidR="00892B4C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="00BC51F9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EN LAS AREAS DEMARCADAS DE LAS PROVINCIAS DE PONTEVEDRA, OURENS</w:t>
      </w:r>
      <w:r w:rsidR="009D7F2E" w:rsidRPr="00892B4C">
        <w:rPr>
          <w:rFonts w:ascii="Cambria" w:hAnsi="Cambria" w:cs="Arial"/>
          <w:b/>
          <w:sz w:val="22"/>
          <w:szCs w:val="22"/>
          <w:lang w:val="es-ES_tradnl"/>
        </w:rPr>
        <w:t>E Y A CORUÑA DURANTE EL AÑO 2021</w:t>
      </w:r>
    </w:p>
    <w:p w:rsidR="009C1082" w:rsidRPr="00892B4C" w:rsidRDefault="009C1082" w:rsidP="00BC51F9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>La fianza así constituida se entiende hecha con los siguientes requisitos: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  <w:r w:rsidRPr="00892B4C">
        <w:rPr>
          <w:rFonts w:ascii="Cambria" w:hAnsi="Cambria" w:cs="Arial"/>
          <w:spacing w:val="-3"/>
          <w:sz w:val="22"/>
          <w:szCs w:val="22"/>
        </w:rPr>
        <w:t xml:space="preserve">1º.- Que se constituye a favor y a disposición de la </w:t>
      </w:r>
      <w:r w:rsidRPr="00892B4C">
        <w:rPr>
          <w:rFonts w:ascii="Cambria" w:hAnsi="Cambria" w:cs="Arial"/>
          <w:iCs/>
          <w:spacing w:val="-3"/>
          <w:sz w:val="22"/>
          <w:szCs w:val="22"/>
          <w:lang w:val="es-ES_tradnl"/>
        </w:rPr>
        <w:t>EMPRESA DE TRANSFORMACIÓN AGRARIA, S.A., S.M.E., M.P. (TRAGSA), con N.I.F. nº A28476208</w:t>
      </w:r>
      <w:r w:rsidRPr="00892B4C">
        <w:rPr>
          <w:rFonts w:ascii="Cambria" w:hAnsi="Cambria" w:cs="Arial"/>
          <w:spacing w:val="-3"/>
          <w:sz w:val="22"/>
          <w:szCs w:val="22"/>
        </w:rPr>
        <w:t>, y domicilio en 28006 Madrid, calle Maldonado, 58</w:t>
      </w:r>
    </w:p>
    <w:p w:rsidR="009C1082" w:rsidRPr="00892B4C" w:rsidRDefault="009C1082" w:rsidP="009C1082">
      <w:p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>2º.-</w:t>
      </w:r>
      <w:r w:rsidRPr="00892B4C">
        <w:rPr>
          <w:rFonts w:ascii="Cambria" w:hAnsi="Cambria" w:cs="Arial"/>
          <w:sz w:val="22"/>
          <w:szCs w:val="22"/>
          <w:lang w:val="es-ES_tradnl"/>
        </w:rPr>
        <w:tab/>
        <w:t>Que la obligación contraída por el fiador lo es con carácter solidario, por la cantidad de .......... (...... €).</w:t>
      </w:r>
    </w:p>
    <w:p w:rsidR="009C1082" w:rsidRPr="00892B4C" w:rsidRDefault="009C1082" w:rsidP="009C1082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  <w:r w:rsidRPr="00892B4C">
        <w:rPr>
          <w:rFonts w:ascii="Cambria" w:hAnsi="Cambria" w:cs="Arial"/>
          <w:spacing w:val="-3"/>
          <w:sz w:val="22"/>
          <w:szCs w:val="22"/>
        </w:rPr>
        <w:t>3º.-</w:t>
      </w:r>
      <w:r w:rsidRPr="00892B4C">
        <w:rPr>
          <w:rFonts w:ascii="Cambria" w:hAnsi="Cambria" w:cs="Arial"/>
          <w:i/>
          <w:iCs/>
          <w:spacing w:val="-3"/>
          <w:sz w:val="22"/>
          <w:szCs w:val="22"/>
        </w:rPr>
        <w:t xml:space="preserve"> </w:t>
      </w:r>
      <w:r w:rsidRPr="00892B4C">
        <w:rPr>
          <w:rFonts w:ascii="Cambria" w:hAnsi="Cambria" w:cs="Arial"/>
          <w:iCs/>
          <w:spacing w:val="-3"/>
          <w:sz w:val="22"/>
          <w:szCs w:val="22"/>
        </w:rPr>
        <w:t>La fianza que se constituye en el presente documento surtirá efectos a partir de la fecha del mismo y hasta que haya transcurrido el plazo de garantía previsto en el contrato</w:t>
      </w:r>
      <w:r w:rsidRPr="00892B4C">
        <w:rPr>
          <w:rFonts w:ascii="Cambria" w:hAnsi="Cambria" w:cs="Arial"/>
          <w:i/>
          <w:iCs/>
          <w:spacing w:val="-3"/>
          <w:sz w:val="22"/>
          <w:szCs w:val="22"/>
        </w:rPr>
        <w:t xml:space="preserve">. 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  <w:r w:rsidRPr="00892B4C">
        <w:rPr>
          <w:rFonts w:ascii="Cambria" w:hAnsi="Cambria" w:cs="Arial"/>
          <w:spacing w:val="-3"/>
          <w:sz w:val="22"/>
          <w:szCs w:val="22"/>
        </w:rPr>
        <w:t xml:space="preserve">4º.- La Entidad fiadora estará obligada a entregar el importe afianzado, con renuncia expresa al beneficio de excusión al primer requerimiento fehaciente que realicen la </w:t>
      </w:r>
      <w:r w:rsidRPr="00892B4C">
        <w:rPr>
          <w:rFonts w:ascii="Cambria" w:hAnsi="Cambria" w:cs="Arial"/>
          <w:iCs/>
          <w:spacing w:val="-3"/>
          <w:sz w:val="22"/>
          <w:szCs w:val="22"/>
          <w:lang w:val="es-ES_tradnl"/>
        </w:rPr>
        <w:t>EMPRESA DE TRANSFORMACIÓN AGRARIA, S.A., S.M.E., M.P. (TRAGSA)</w:t>
      </w:r>
      <w:r w:rsidRPr="00892B4C">
        <w:rPr>
          <w:rFonts w:ascii="Cambria" w:hAnsi="Cambria" w:cs="Arial"/>
          <w:spacing w:val="-3"/>
          <w:sz w:val="22"/>
          <w:szCs w:val="22"/>
        </w:rPr>
        <w:t xml:space="preserve">. 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  <w:r w:rsidRPr="00892B4C">
        <w:rPr>
          <w:rFonts w:ascii="Cambria" w:hAnsi="Cambria" w:cs="Arial"/>
          <w:spacing w:val="-3"/>
          <w:sz w:val="22"/>
          <w:szCs w:val="22"/>
        </w:rPr>
        <w:t>5º.- Que la fianza que en el presente documento se hace constar, firmada por quien representa a la Entidad fiadora, es una de las operaciones que, a tenor de los Estatutos, porque se rige el Banco Fiador, puede verificar por constituir uno de sus fines.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6º.- Que de modificarse los Estatutos de la Entidad fiadora y dejare de formar parte de las operaciones peculiares de ella la de constituir fianzas, queda aquélla obligada a poner en conocimiento de la </w:t>
      </w:r>
      <w:r w:rsidRPr="00892B4C">
        <w:rPr>
          <w:rFonts w:ascii="Cambria" w:hAnsi="Cambria" w:cs="Arial"/>
          <w:iCs/>
          <w:spacing w:val="-3"/>
          <w:sz w:val="22"/>
          <w:szCs w:val="22"/>
          <w:lang w:val="es-ES_tradnl"/>
        </w:rPr>
        <w:t xml:space="preserve">EMPRESA DE TRANSFORMACIÓN AGRARIA, S.A., S.M.E., M.P., (TRAGSA) </w:t>
      </w: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tal modificación, sin que se entienda la misma liberada de sus obligaciones en este caso, continuando los efectos de la fianza solidaria con todas sus consecuencias.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7º.-  Que dicha fianza tiene carácter mercantil, rigiéndose en lo previsto en el presente documento, por lo dispuesto en el Código de Comercio.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 xml:space="preserve">El presente documento de garantía ha sido </w:t>
      </w:r>
      <w:proofErr w:type="gramStart"/>
      <w:r w:rsidRPr="00892B4C">
        <w:rPr>
          <w:rFonts w:ascii="Cambria" w:hAnsi="Cambria" w:cs="Arial"/>
          <w:sz w:val="22"/>
          <w:szCs w:val="22"/>
          <w:lang w:val="es-ES_tradnl"/>
        </w:rPr>
        <w:t>inscrita</w:t>
      </w:r>
      <w:proofErr w:type="gramEnd"/>
      <w:r w:rsidRPr="00892B4C">
        <w:rPr>
          <w:rFonts w:ascii="Cambria" w:hAnsi="Cambria" w:cs="Arial"/>
          <w:sz w:val="22"/>
          <w:szCs w:val="22"/>
          <w:lang w:val="es-ES_tradnl"/>
        </w:rPr>
        <w:t xml:space="preserve"> en esta misma fecha en el Registro Especial de Avales de la Entidad Bancaria fiadora en ..., de..., con el número...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>Y sujetándose a tales requisitos, se firma el presente documento con el sello del Banco, en ......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>(Lugar y fecha)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>(Razón social)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>(Firma de los apoderados)</w:t>
      </w: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AA24F4" w:rsidRPr="00892B4C" w:rsidRDefault="00AA24F4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F63474" w:rsidP="009C1082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bCs/>
          <w:sz w:val="22"/>
          <w:szCs w:val="22"/>
          <w:lang w:val="es-ES_tradnl"/>
        </w:rPr>
        <w:t>ANEJO</w:t>
      </w:r>
      <w:r w:rsidR="009C1082" w:rsidRPr="00892B4C">
        <w:rPr>
          <w:rFonts w:ascii="Cambria" w:hAnsi="Cambria" w:cs="Arial"/>
          <w:b/>
          <w:bCs/>
          <w:sz w:val="22"/>
          <w:szCs w:val="22"/>
          <w:lang w:val="es-ES_tradnl"/>
        </w:rPr>
        <w:t xml:space="preserve"> </w:t>
      </w:r>
      <w:r w:rsidR="00857E7C" w:rsidRPr="00892B4C">
        <w:rPr>
          <w:rFonts w:ascii="Cambria" w:hAnsi="Cambria" w:cs="Arial"/>
          <w:b/>
          <w:bCs/>
          <w:sz w:val="22"/>
          <w:szCs w:val="22"/>
          <w:lang w:val="es-ES_tradnl"/>
        </w:rPr>
        <w:t>VI</w:t>
      </w:r>
      <w:r w:rsidR="009C1082" w:rsidRPr="00892B4C">
        <w:rPr>
          <w:rFonts w:ascii="Cambria" w:hAnsi="Cambria" w:cs="Arial"/>
          <w:b/>
          <w:bCs/>
          <w:sz w:val="22"/>
          <w:szCs w:val="22"/>
          <w:lang w:val="es-ES_tradnl"/>
        </w:rPr>
        <w:t xml:space="preserve"> (2)</w:t>
      </w: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bCs/>
          <w:sz w:val="22"/>
          <w:szCs w:val="22"/>
          <w:lang w:val="es-ES_tradnl"/>
        </w:rPr>
        <w:t>SEGURO DE CAUCIÓN</w:t>
      </w: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b/>
          <w:bCs/>
          <w:i/>
          <w:iCs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ind w:left="360"/>
        <w:jc w:val="center"/>
        <w:rPr>
          <w:rFonts w:ascii="Cambria" w:hAnsi="Cambria" w:cs="Arial"/>
          <w:b/>
          <w:bCs/>
          <w:spacing w:val="-3"/>
          <w:sz w:val="22"/>
          <w:szCs w:val="22"/>
        </w:rPr>
      </w:pPr>
      <w:r w:rsidRPr="00892B4C">
        <w:rPr>
          <w:rFonts w:ascii="Cambria" w:hAnsi="Cambria" w:cs="Arial"/>
          <w:b/>
          <w:bCs/>
          <w:spacing w:val="-3"/>
          <w:sz w:val="22"/>
          <w:szCs w:val="22"/>
        </w:rPr>
        <w:t>(Garantía definitiva)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Certificado número ..........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............................. (en adelante, asegurador), con domicilio en .......... calle ......... y NIF ....... debidamente representado por Don ......................... con poderes suficientes para obligarle en este acto, según manifiesta.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center"/>
        <w:rPr>
          <w:rFonts w:ascii="Cambria" w:hAnsi="Cambria" w:cs="Arial"/>
          <w:b/>
          <w:bCs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bCs/>
          <w:spacing w:val="-3"/>
          <w:sz w:val="22"/>
          <w:szCs w:val="22"/>
          <w:lang w:val="es-ES_tradnl"/>
        </w:rPr>
        <w:t>ASEGURA</w:t>
      </w:r>
    </w:p>
    <w:p w:rsidR="009C1082" w:rsidRPr="00892B4C" w:rsidRDefault="009C1082" w:rsidP="00BC51F9">
      <w:pPr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A ............... NIF/CIF, ................ en concepto de tomador del seguro, ante la </w:t>
      </w:r>
      <w:r w:rsidRPr="00892B4C">
        <w:rPr>
          <w:rFonts w:ascii="Cambria" w:hAnsi="Cambria" w:cs="Arial"/>
          <w:bCs/>
          <w:iCs/>
          <w:spacing w:val="-3"/>
          <w:sz w:val="22"/>
          <w:szCs w:val="22"/>
          <w:lang w:val="es-ES_tradnl"/>
        </w:rPr>
        <w:t>EMPRESA DE TRANSFORMACIÓN AGRARIA, S.A., S.M.E., M.P., (TRAGSA)</w:t>
      </w: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, (en adelante, asegurado), hasta el importe de (en </w:t>
      </w:r>
      <w:proofErr w:type="gramStart"/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letra)........................................</w:t>
      </w:r>
      <w:proofErr w:type="gramEnd"/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 (en </w:t>
      </w:r>
      <w:proofErr w:type="gramStart"/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cifra)..............</w:t>
      </w:r>
      <w:proofErr w:type="gramEnd"/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 EUROS en los términos y condiciones establecidos en el </w:t>
      </w:r>
      <w:r w:rsidRPr="00892B4C">
        <w:rPr>
          <w:rFonts w:ascii="Cambria" w:hAnsi="Cambria" w:cs="Arial"/>
          <w:bCs/>
          <w:iCs/>
          <w:spacing w:val="-3"/>
          <w:sz w:val="22"/>
          <w:szCs w:val="22"/>
          <w:lang w:val="es-ES_tradnl"/>
        </w:rPr>
        <w:t>Real Decreto Legislativo 3/2011, de 14 de noviembre, por el que se aprueba el texto refundido de la Ley de Contratos del Sector Público</w:t>
      </w: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, normativa de desarrollo y </w:t>
      </w:r>
      <w:r w:rsidRPr="00892B4C">
        <w:rPr>
          <w:rFonts w:ascii="Cambria" w:hAnsi="Cambria" w:cs="Arial"/>
          <w:bCs/>
          <w:iCs/>
          <w:spacing w:val="-3"/>
          <w:sz w:val="22"/>
          <w:szCs w:val="22"/>
          <w:lang w:val="es-ES_tradnl"/>
        </w:rPr>
        <w:t xml:space="preserve">Pliego de Cláusulas Administrativas, Técnicas y Económicas por el que se rige la contratación del </w:t>
      </w:r>
      <w:r w:rsidR="00892B4C">
        <w:rPr>
          <w:rFonts w:ascii="Cambria" w:hAnsi="Cambria" w:cs="Arial"/>
          <w:b/>
          <w:bCs/>
          <w:sz w:val="22"/>
          <w:szCs w:val="22"/>
        </w:rPr>
        <w:t>____________________</w:t>
      </w:r>
      <w:r w:rsidR="00BC51F9" w:rsidRPr="00892B4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C51F9" w:rsidRPr="00892B4C">
        <w:rPr>
          <w:rFonts w:ascii="Cambria" w:hAnsi="Cambria" w:cs="Arial"/>
          <w:b/>
          <w:sz w:val="22"/>
          <w:szCs w:val="22"/>
          <w:lang w:val="es-ES_tradnl"/>
        </w:rPr>
        <w:t>ENAJENACIÓN DE ASTILLA DE MADERA PROCEDENTE D</w:t>
      </w:r>
      <w:r w:rsidR="00AA24F4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 ÁRBOLES  </w:t>
      </w:r>
      <w:r w:rsidR="00892B4C">
        <w:rPr>
          <w:rFonts w:ascii="Cambria" w:hAnsi="Cambria" w:cs="Arial"/>
          <w:b/>
          <w:sz w:val="22"/>
          <w:szCs w:val="22"/>
          <w:lang w:val="es-ES_tradnl"/>
        </w:rPr>
        <w:t xml:space="preserve">SINTOMÁTICOS </w:t>
      </w:r>
      <w:r w:rsidR="00AA24F4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EN LAS Á</w:t>
      </w:r>
      <w:r w:rsidR="00BC51F9" w:rsidRPr="00892B4C">
        <w:rPr>
          <w:rFonts w:ascii="Cambria" w:hAnsi="Cambria" w:cs="Arial"/>
          <w:b/>
          <w:sz w:val="22"/>
          <w:szCs w:val="22"/>
          <w:lang w:val="es-ES_tradnl"/>
        </w:rPr>
        <w:t>REAS DEMARCADAS DE LAS PROVINCIAS DE PONTEVEDRA, OURENS</w:t>
      </w:r>
      <w:r w:rsidR="000F0701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 Y A CORUÑA DURANTE EL AÑO </w:t>
      </w:r>
      <w:r w:rsidR="009D7F2E" w:rsidRPr="00892B4C">
        <w:rPr>
          <w:rFonts w:ascii="Cambria" w:hAnsi="Cambria" w:cs="Arial"/>
          <w:b/>
          <w:sz w:val="22"/>
          <w:szCs w:val="22"/>
          <w:lang w:val="es-ES_tradnl"/>
        </w:rPr>
        <w:t>2021</w:t>
      </w:r>
      <w:r w:rsidR="00BC51F9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Pr="00892B4C">
        <w:rPr>
          <w:rFonts w:ascii="Cambria" w:hAnsi="Cambria" w:cs="Arial"/>
          <w:b/>
          <w:bCs/>
          <w:iCs/>
          <w:spacing w:val="-3"/>
          <w:sz w:val="22"/>
          <w:szCs w:val="22"/>
          <w:lang w:val="es-ES_tradnl"/>
        </w:rPr>
        <w:t xml:space="preserve"> </w:t>
      </w:r>
      <w:r w:rsidRPr="00892B4C">
        <w:rPr>
          <w:rFonts w:ascii="Cambria" w:hAnsi="Cambria" w:cs="Arial"/>
          <w:bCs/>
          <w:iCs/>
          <w:spacing w:val="-3"/>
          <w:sz w:val="22"/>
          <w:szCs w:val="22"/>
          <w:lang w:val="es-ES_tradnl"/>
        </w:rPr>
        <w:t>en</w:t>
      </w:r>
      <w:r w:rsidRPr="00892B4C">
        <w:rPr>
          <w:rFonts w:ascii="Cambria" w:hAnsi="Cambria"/>
          <w:bCs/>
          <w:iCs/>
          <w:spacing w:val="-3"/>
          <w:sz w:val="22"/>
          <w:szCs w:val="22"/>
          <w:lang w:val="es-ES_tradnl"/>
        </w:rPr>
        <w:t xml:space="preserve"> concepto</w:t>
      </w:r>
      <w:r w:rsidR="00AA24F4"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 de GARANTÍ</w:t>
      </w: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A DEFINITIVA para responder de las obligaciones, penalidades y demás gastos que se puedan derivar conforme a las normas y demás condiciones administrativas precitadas frente al asegurado. 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El asegurador declara bajo su responsabilidad, que cumple con los requisitos exigidos en el artículo 57.1. del RGLCAP.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La falta de pago de la prima, sea única, primera o siguientes, no dará derecho al asegurador a resolver el contrato, ni éste quedará extinguido, ni la cobertura del asegurador suspendida ni éste liberado de su obligación, caso de que el asegurador deba hacer efectiva la garantía.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El asegurador no podrá oponer al asegurado las excepciones que puedan corresponderle contra el tomador del seguro.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 xml:space="preserve">El asegurador asume el compromiso de indemnizar al asegurado al primer requerimiento de la </w:t>
      </w:r>
      <w:r w:rsidRPr="00892B4C">
        <w:rPr>
          <w:rFonts w:ascii="Cambria" w:hAnsi="Cambria" w:cs="Arial"/>
          <w:bCs/>
          <w:iCs/>
          <w:spacing w:val="-3"/>
          <w:sz w:val="22"/>
          <w:szCs w:val="22"/>
          <w:lang w:val="es-ES_tradnl"/>
        </w:rPr>
        <w:t xml:space="preserve">EMPRESA DE TRANSFORMACIÓN AGRARIA, S.A., S.M.E., M.P., (TRAGSA) </w:t>
      </w: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en los términos establecidos en el Texto Refundido de la Ley de Contratos del Sector Público, normativa de desarrollo y Pliego de Cláusulas Administrativas Particulares.</w:t>
      </w:r>
    </w:p>
    <w:p w:rsidR="009C1082" w:rsidRPr="00892B4C" w:rsidRDefault="009C1082" w:rsidP="00AA24F4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El presente seguro de caución estará en vigor hasta que ................ o quien en su nombre sea habilitado legalmente para ello, autorice su cancelación o devolución, de acuerdo con lo establecido en el Texto Refundido de la Ley de Contratos del Sector Público, y legislación complementaria.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892B4C">
        <w:rPr>
          <w:rFonts w:ascii="Cambria" w:hAnsi="Cambria" w:cs="Arial"/>
          <w:sz w:val="22"/>
          <w:szCs w:val="22"/>
          <w:lang w:val="es-ES_tradnl"/>
        </w:rPr>
        <w:t xml:space="preserve">En..... </w:t>
      </w:r>
      <w:proofErr w:type="gramStart"/>
      <w:r w:rsidRPr="00892B4C">
        <w:rPr>
          <w:rFonts w:ascii="Cambria" w:hAnsi="Cambria" w:cs="Arial"/>
          <w:sz w:val="22"/>
          <w:szCs w:val="22"/>
          <w:lang w:val="es-ES_tradnl"/>
        </w:rPr>
        <w:t>,a</w:t>
      </w:r>
      <w:proofErr w:type="gramEnd"/>
      <w:r w:rsidRPr="00892B4C">
        <w:rPr>
          <w:rFonts w:ascii="Cambria" w:hAnsi="Cambria" w:cs="Arial"/>
          <w:sz w:val="22"/>
          <w:szCs w:val="22"/>
          <w:lang w:val="es-ES_tradnl"/>
        </w:rPr>
        <w:t xml:space="preserve"> ..de.....de.........</w:t>
      </w: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</w:p>
    <w:p w:rsidR="009C1082" w:rsidRPr="00892B4C" w:rsidRDefault="009C1082" w:rsidP="009C1082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 w:cs="Arial"/>
          <w:spacing w:val="-3"/>
          <w:sz w:val="22"/>
          <w:szCs w:val="22"/>
          <w:lang w:val="es-ES_tradnl"/>
        </w:rPr>
      </w:pPr>
      <w:r w:rsidRPr="00892B4C">
        <w:rPr>
          <w:rFonts w:ascii="Cambria" w:hAnsi="Cambria" w:cs="Arial"/>
          <w:spacing w:val="-3"/>
          <w:sz w:val="22"/>
          <w:szCs w:val="22"/>
          <w:lang w:val="es-ES_tradnl"/>
        </w:rPr>
        <w:t>Firma (Asegurador):</w:t>
      </w: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Arial"/>
          <w:sz w:val="22"/>
          <w:szCs w:val="22"/>
          <w:lang w:val="es-ES_tradnl"/>
        </w:rPr>
      </w:pPr>
    </w:p>
    <w:p w:rsidR="000D3FD8" w:rsidRPr="00892B4C" w:rsidRDefault="000D3FD8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sz w:val="22"/>
          <w:szCs w:val="22"/>
          <w:lang w:val="es-ES_tradnl"/>
        </w:rPr>
      </w:pPr>
    </w:p>
    <w:p w:rsidR="000D3FD8" w:rsidRPr="00892B4C" w:rsidRDefault="000D3FD8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b/>
          <w:sz w:val="22"/>
          <w:szCs w:val="22"/>
          <w:lang w:val="es-ES_tradnl"/>
        </w:rPr>
      </w:pPr>
    </w:p>
    <w:p w:rsidR="009C1082" w:rsidRPr="00892B4C" w:rsidRDefault="009C1082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b/>
          <w:sz w:val="22"/>
          <w:szCs w:val="22"/>
          <w:lang w:val="es-ES_tradnl"/>
        </w:rPr>
      </w:pPr>
    </w:p>
    <w:p w:rsidR="009C1082" w:rsidRDefault="009C1082" w:rsidP="009C1082">
      <w:pPr>
        <w:spacing w:before="120" w:after="60" w:line="360" w:lineRule="auto"/>
        <w:jc w:val="center"/>
        <w:outlineLvl w:val="6"/>
        <w:rPr>
          <w:ins w:id="1" w:author="Rodriguez Ruzo, Miguel Domingo" w:date="2020-12-22T17:29:00Z"/>
          <w:rFonts w:ascii="Cambria" w:hAnsi="Cambria" w:cs="Arial"/>
          <w:b/>
          <w:sz w:val="22"/>
          <w:szCs w:val="22"/>
          <w:lang w:val="es-ES_tradnl"/>
        </w:rPr>
      </w:pPr>
    </w:p>
    <w:p w:rsidR="00D323F3" w:rsidRPr="00892B4C" w:rsidRDefault="00D323F3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b/>
          <w:sz w:val="22"/>
          <w:szCs w:val="22"/>
          <w:lang w:val="es-ES_tradnl"/>
        </w:rPr>
      </w:pPr>
    </w:p>
    <w:p w:rsidR="009C1082" w:rsidRPr="00892B4C" w:rsidRDefault="009C1082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b/>
          <w:sz w:val="22"/>
          <w:szCs w:val="22"/>
          <w:lang w:val="es-ES_tradnl"/>
        </w:rPr>
      </w:pPr>
    </w:p>
    <w:p w:rsidR="00AA24F4" w:rsidRPr="00892B4C" w:rsidRDefault="00AA24F4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b/>
          <w:sz w:val="22"/>
          <w:szCs w:val="22"/>
          <w:lang w:val="es-ES_tradnl"/>
        </w:rPr>
      </w:pPr>
    </w:p>
    <w:p w:rsidR="009C1082" w:rsidRPr="00892B4C" w:rsidRDefault="00F63474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b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>ANEJO</w:t>
      </w:r>
      <w:r w:rsidR="009C1082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V</w:t>
      </w:r>
      <w:r w:rsidR="00857E7C" w:rsidRPr="00892B4C">
        <w:rPr>
          <w:rFonts w:ascii="Cambria" w:hAnsi="Cambria" w:cs="Arial"/>
          <w:b/>
          <w:sz w:val="22"/>
          <w:szCs w:val="22"/>
          <w:lang w:val="es-ES_tradnl"/>
        </w:rPr>
        <w:t>II</w:t>
      </w:r>
    </w:p>
    <w:p w:rsidR="009C1082" w:rsidRPr="00892B4C" w:rsidRDefault="009C1082" w:rsidP="009C1082">
      <w:pPr>
        <w:spacing w:before="120" w:after="60" w:line="360" w:lineRule="auto"/>
        <w:jc w:val="center"/>
        <w:outlineLvl w:val="6"/>
        <w:rPr>
          <w:rFonts w:ascii="Cambria" w:hAnsi="Cambria" w:cs="Arial"/>
          <w:b/>
          <w:sz w:val="22"/>
          <w:szCs w:val="22"/>
          <w:lang w:val="es-ES_tradnl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>DATOS DE LA EMPRESA:</w:t>
      </w:r>
    </w:p>
    <w:p w:rsidR="00A9151A" w:rsidRPr="00892B4C" w:rsidRDefault="00892B4C" w:rsidP="00A9151A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</w:t>
      </w:r>
    </w:p>
    <w:p w:rsidR="00A9151A" w:rsidRPr="00892B4C" w:rsidRDefault="00A9151A" w:rsidP="00A9151A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ENAJENACIÓN DE ASTILLA DE MADERA PROCEDENTE DE </w:t>
      </w:r>
      <w:proofErr w:type="gramStart"/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ÁRBOLES  </w:t>
      </w:r>
      <w:r w:rsidR="00892B4C">
        <w:rPr>
          <w:rFonts w:ascii="Cambria" w:hAnsi="Cambria" w:cs="Arial"/>
          <w:b/>
          <w:sz w:val="22"/>
          <w:szCs w:val="22"/>
          <w:lang w:val="es-ES_tradnl"/>
        </w:rPr>
        <w:t>SINTOMÁTICOS</w:t>
      </w:r>
      <w:proofErr w:type="gramEnd"/>
      <w:r w:rsidR="00892B4C">
        <w:rPr>
          <w:rFonts w:ascii="Cambria" w:hAnsi="Cambria" w:cs="Arial"/>
          <w:b/>
          <w:sz w:val="22"/>
          <w:szCs w:val="22"/>
          <w:lang w:val="es-ES_tradnl"/>
        </w:rPr>
        <w:t xml:space="preserve"> </w:t>
      </w:r>
      <w:r w:rsidRPr="00892B4C">
        <w:rPr>
          <w:rFonts w:ascii="Cambria" w:hAnsi="Cambria" w:cs="Arial"/>
          <w:b/>
          <w:sz w:val="22"/>
          <w:szCs w:val="22"/>
          <w:lang w:val="es-ES_tradnl"/>
        </w:rPr>
        <w:t xml:space="preserve"> EN LAS AREAS DEMARCADAS DE LAS PROVINCIAS DE PONTEVEDRA, OURENS</w:t>
      </w:r>
      <w:r w:rsidR="000D3FD8" w:rsidRPr="00892B4C">
        <w:rPr>
          <w:rFonts w:ascii="Cambria" w:hAnsi="Cambria" w:cs="Arial"/>
          <w:b/>
          <w:sz w:val="22"/>
          <w:szCs w:val="22"/>
          <w:lang w:val="es-ES_tradnl"/>
        </w:rPr>
        <w:t>E Y A C</w:t>
      </w:r>
      <w:r w:rsidR="00C9762F" w:rsidRPr="00892B4C">
        <w:rPr>
          <w:rFonts w:ascii="Cambria" w:hAnsi="Cambria" w:cs="Arial"/>
          <w:b/>
          <w:sz w:val="22"/>
          <w:szCs w:val="22"/>
          <w:lang w:val="es-ES_tradnl"/>
        </w:rPr>
        <w:t xml:space="preserve">ORUÑA DURANTE EL AÑO </w:t>
      </w:r>
      <w:r w:rsidR="009D7F2E" w:rsidRPr="00892B4C">
        <w:rPr>
          <w:rFonts w:ascii="Cambria" w:hAnsi="Cambria" w:cs="Arial"/>
          <w:b/>
          <w:sz w:val="22"/>
          <w:szCs w:val="22"/>
          <w:lang w:val="es-ES_tradnl"/>
        </w:rPr>
        <w:t>2021</w:t>
      </w:r>
    </w:p>
    <w:p w:rsidR="009C1082" w:rsidRPr="00892B4C" w:rsidRDefault="009C1082" w:rsidP="009C1082">
      <w:pPr>
        <w:spacing w:line="360" w:lineRule="auto"/>
        <w:rPr>
          <w:rFonts w:ascii="Cambria" w:hAnsi="Cambria"/>
          <w:sz w:val="22"/>
          <w:szCs w:val="22"/>
          <w:lang w:val="es-ES_tradnl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2835"/>
      </w:tblGrid>
      <w:tr w:rsidR="009C1082" w:rsidRPr="00892B4C" w:rsidTr="00EC7980">
        <w:trPr>
          <w:trHeight w:hRule="exact" w:val="397"/>
          <w:jc w:val="center"/>
        </w:trPr>
        <w:tc>
          <w:tcPr>
            <w:tcW w:w="5882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Razón Social</w:t>
            </w:r>
          </w:p>
        </w:tc>
        <w:tc>
          <w:tcPr>
            <w:tcW w:w="2835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NIF</w:t>
            </w:r>
          </w:p>
        </w:tc>
      </w:tr>
      <w:tr w:rsidR="009C1082" w:rsidRPr="00892B4C" w:rsidTr="00EC7980">
        <w:trPr>
          <w:trHeight w:hRule="exact" w:val="567"/>
          <w:jc w:val="center"/>
        </w:trPr>
        <w:tc>
          <w:tcPr>
            <w:tcW w:w="5882" w:type="dxa"/>
            <w:gridSpan w:val="2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C1082" w:rsidRPr="00892B4C" w:rsidTr="00EC7980">
        <w:trPr>
          <w:trHeight w:hRule="exact" w:val="397"/>
          <w:jc w:val="center"/>
        </w:trPr>
        <w:tc>
          <w:tcPr>
            <w:tcW w:w="4890" w:type="dxa"/>
            <w:tcBorders>
              <w:left w:val="thinThick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Domicilio Social</w:t>
            </w:r>
          </w:p>
        </w:tc>
        <w:tc>
          <w:tcPr>
            <w:tcW w:w="3827" w:type="dxa"/>
            <w:gridSpan w:val="2"/>
            <w:tcBorders>
              <w:right w:val="thinThick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C.P. y Población</w:t>
            </w:r>
          </w:p>
        </w:tc>
      </w:tr>
      <w:tr w:rsidR="009C1082" w:rsidRPr="00892B4C" w:rsidTr="00EC7980">
        <w:trPr>
          <w:trHeight w:hRule="exact" w:val="567"/>
          <w:jc w:val="center"/>
        </w:trPr>
        <w:tc>
          <w:tcPr>
            <w:tcW w:w="4890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827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9C1082" w:rsidRPr="00892B4C" w:rsidRDefault="009C1082" w:rsidP="009C1082">
      <w:pPr>
        <w:spacing w:line="360" w:lineRule="auto"/>
        <w:jc w:val="center"/>
        <w:rPr>
          <w:rFonts w:ascii="Cambria" w:hAnsi="Cambria" w:cs="Tahoma"/>
          <w:b/>
          <w:bCs/>
          <w:sz w:val="22"/>
          <w:szCs w:val="22"/>
          <w:lang w:val="es-ES_tradnl"/>
        </w:rPr>
      </w:pPr>
    </w:p>
    <w:p w:rsidR="009C1082" w:rsidRPr="00892B4C" w:rsidRDefault="009C1082" w:rsidP="009C1082">
      <w:pPr>
        <w:spacing w:line="360" w:lineRule="auto"/>
        <w:jc w:val="center"/>
        <w:rPr>
          <w:rFonts w:ascii="Cambria" w:hAnsi="Cambria" w:cs="Tahoma"/>
          <w:b/>
          <w:bCs/>
          <w:sz w:val="22"/>
          <w:szCs w:val="22"/>
          <w:lang w:val="es-ES_tradnl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934"/>
        <w:gridCol w:w="2031"/>
      </w:tblGrid>
      <w:tr w:rsidR="009C1082" w:rsidRPr="00892B4C" w:rsidTr="00EC7980">
        <w:trPr>
          <w:trHeight w:val="397"/>
          <w:jc w:val="center"/>
        </w:trPr>
        <w:tc>
          <w:tcPr>
            <w:tcW w:w="4606" w:type="dxa"/>
            <w:tcBorders>
              <w:top w:val="thinThickLargeGap" w:sz="24" w:space="0" w:color="auto"/>
              <w:left w:val="thickThinLargeGap" w:sz="24" w:space="0" w:color="auto"/>
            </w:tcBorders>
            <w:shd w:val="clear" w:color="auto" w:fill="C0C0C0"/>
            <w:vAlign w:val="center"/>
          </w:tcPr>
          <w:p w:rsidR="008904D9" w:rsidRPr="00892B4C" w:rsidRDefault="009C1082" w:rsidP="008904D9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Persona de contacto a efectos del</w:t>
            </w:r>
          </w:p>
          <w:p w:rsidR="009C1082" w:rsidRPr="00892B4C" w:rsidRDefault="009C1082" w:rsidP="008904D9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8904D9"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ENVÍO DE FACTURAS</w:t>
            </w:r>
          </w:p>
        </w:tc>
        <w:tc>
          <w:tcPr>
            <w:tcW w:w="2068" w:type="dxa"/>
            <w:gridSpan w:val="2"/>
            <w:tcBorders>
              <w:top w:val="thinThick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2031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Fax</w:t>
            </w:r>
          </w:p>
        </w:tc>
      </w:tr>
      <w:tr w:rsidR="009C1082" w:rsidRPr="00892B4C" w:rsidTr="00EC7980">
        <w:trPr>
          <w:trHeight w:val="567"/>
          <w:jc w:val="center"/>
        </w:trPr>
        <w:tc>
          <w:tcPr>
            <w:tcW w:w="4606" w:type="dxa"/>
            <w:tcBorders>
              <w:left w:val="thickThinLargeGap" w:sz="24" w:space="0" w:color="auto"/>
              <w:bottom w:val="single" w:sz="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3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C1082" w:rsidRPr="00892B4C" w:rsidTr="00EC7980">
        <w:trPr>
          <w:trHeight w:val="397"/>
          <w:jc w:val="center"/>
        </w:trPr>
        <w:tc>
          <w:tcPr>
            <w:tcW w:w="5740" w:type="dxa"/>
            <w:gridSpan w:val="2"/>
            <w:tcBorders>
              <w:left w:val="thickThin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2965" w:type="dxa"/>
            <w:gridSpan w:val="2"/>
            <w:tcBorders>
              <w:right w:val="thickThinLargeGap" w:sz="24" w:space="0" w:color="auto"/>
            </w:tcBorders>
            <w:shd w:val="clear" w:color="auto" w:fill="C0C0C0"/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e-mail</w:t>
            </w:r>
          </w:p>
        </w:tc>
      </w:tr>
      <w:tr w:rsidR="009C1082" w:rsidRPr="00892B4C" w:rsidTr="00EC7980">
        <w:trPr>
          <w:cantSplit/>
          <w:trHeight w:val="567"/>
          <w:jc w:val="center"/>
        </w:trPr>
        <w:tc>
          <w:tcPr>
            <w:tcW w:w="5740" w:type="dxa"/>
            <w:gridSpan w:val="2"/>
            <w:tcBorders>
              <w:left w:val="thickThinLargeGap" w:sz="24" w:space="0" w:color="auto"/>
              <w:bottom w:val="thinThickLargeGap" w:sz="2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965" w:type="dxa"/>
            <w:gridSpan w:val="2"/>
            <w:tcBorders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9C1082" w:rsidRPr="00892B4C" w:rsidRDefault="009C1082" w:rsidP="00EC7980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9C1082" w:rsidRPr="00892B4C" w:rsidRDefault="009C1082" w:rsidP="009C1082">
      <w:pPr>
        <w:spacing w:line="360" w:lineRule="auto"/>
        <w:ind w:firstLine="591"/>
        <w:rPr>
          <w:rFonts w:ascii="Cambria" w:hAnsi="Cambria" w:cs="Tahoma"/>
          <w:sz w:val="22"/>
          <w:szCs w:val="22"/>
        </w:rPr>
      </w:pPr>
      <w:r w:rsidRPr="00892B4C">
        <w:rPr>
          <w:rFonts w:ascii="Cambria" w:hAnsi="Cambria" w:cs="Tahoma"/>
          <w:sz w:val="22"/>
          <w:szCs w:val="22"/>
        </w:rPr>
        <w:t xml:space="preserve"> </w:t>
      </w:r>
    </w:p>
    <w:p w:rsidR="009C1082" w:rsidRPr="00892B4C" w:rsidRDefault="009C1082" w:rsidP="009C1082">
      <w:pPr>
        <w:suppressAutoHyphens/>
        <w:spacing w:line="360" w:lineRule="auto"/>
        <w:jc w:val="both"/>
        <w:rPr>
          <w:rFonts w:ascii="Cambria" w:hAnsi="Cambria"/>
          <w:color w:val="76923C"/>
          <w:sz w:val="22"/>
          <w:szCs w:val="22"/>
          <w:lang w:val="es-ES_tradnl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934"/>
        <w:gridCol w:w="2031"/>
      </w:tblGrid>
      <w:tr w:rsidR="008904D9" w:rsidRPr="00892B4C" w:rsidTr="00C24C81">
        <w:trPr>
          <w:trHeight w:val="397"/>
          <w:jc w:val="center"/>
        </w:trPr>
        <w:tc>
          <w:tcPr>
            <w:tcW w:w="4606" w:type="dxa"/>
            <w:tcBorders>
              <w:top w:val="thinThickLargeGap" w:sz="24" w:space="0" w:color="auto"/>
              <w:left w:val="thickThinLargeGap" w:sz="24" w:space="0" w:color="auto"/>
            </w:tcBorders>
            <w:shd w:val="clear" w:color="auto" w:fill="C0C0C0"/>
            <w:vAlign w:val="center"/>
          </w:tcPr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Persona de contacto a efectos de la</w:t>
            </w:r>
          </w:p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EJECUCIÓN DEL CONTRATO</w:t>
            </w:r>
          </w:p>
        </w:tc>
        <w:tc>
          <w:tcPr>
            <w:tcW w:w="2068" w:type="dxa"/>
            <w:gridSpan w:val="2"/>
            <w:tcBorders>
              <w:top w:val="thinThickLargeGap" w:sz="24" w:space="0" w:color="auto"/>
            </w:tcBorders>
            <w:shd w:val="clear" w:color="auto" w:fill="C0C0C0"/>
            <w:vAlign w:val="center"/>
          </w:tcPr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2031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C0C0C0"/>
            <w:vAlign w:val="center"/>
          </w:tcPr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Fax</w:t>
            </w:r>
          </w:p>
        </w:tc>
      </w:tr>
      <w:tr w:rsidR="008904D9" w:rsidRPr="00892B4C" w:rsidTr="00C24C81">
        <w:trPr>
          <w:trHeight w:val="567"/>
          <w:jc w:val="center"/>
        </w:trPr>
        <w:tc>
          <w:tcPr>
            <w:tcW w:w="4606" w:type="dxa"/>
            <w:tcBorders>
              <w:left w:val="thickThinLargeGap" w:sz="24" w:space="0" w:color="auto"/>
              <w:bottom w:val="single" w:sz="4" w:space="0" w:color="auto"/>
            </w:tcBorders>
            <w:vAlign w:val="center"/>
          </w:tcPr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3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8904D9" w:rsidRPr="00EC7980" w:rsidTr="00C24C81">
        <w:trPr>
          <w:trHeight w:val="397"/>
          <w:jc w:val="center"/>
        </w:trPr>
        <w:tc>
          <w:tcPr>
            <w:tcW w:w="5740" w:type="dxa"/>
            <w:gridSpan w:val="2"/>
            <w:tcBorders>
              <w:left w:val="thickThinLargeGap" w:sz="24" w:space="0" w:color="auto"/>
            </w:tcBorders>
            <w:shd w:val="clear" w:color="auto" w:fill="C0C0C0"/>
            <w:vAlign w:val="center"/>
          </w:tcPr>
          <w:p w:rsidR="008904D9" w:rsidRPr="00892B4C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2965" w:type="dxa"/>
            <w:gridSpan w:val="2"/>
            <w:tcBorders>
              <w:right w:val="thickThinLargeGap" w:sz="24" w:space="0" w:color="auto"/>
            </w:tcBorders>
            <w:shd w:val="clear" w:color="auto" w:fill="C0C0C0"/>
            <w:vAlign w:val="center"/>
          </w:tcPr>
          <w:p w:rsidR="008904D9" w:rsidRPr="00EC7980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  <w:r w:rsidRPr="00892B4C"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  <w:t>e-mail</w:t>
            </w:r>
          </w:p>
        </w:tc>
      </w:tr>
      <w:tr w:rsidR="008904D9" w:rsidRPr="00EC7980" w:rsidTr="00C24C81">
        <w:trPr>
          <w:cantSplit/>
          <w:trHeight w:val="567"/>
          <w:jc w:val="center"/>
        </w:trPr>
        <w:tc>
          <w:tcPr>
            <w:tcW w:w="5740" w:type="dxa"/>
            <w:gridSpan w:val="2"/>
            <w:tcBorders>
              <w:left w:val="thickThinLargeGap" w:sz="24" w:space="0" w:color="auto"/>
              <w:bottom w:val="thinThickLargeGap" w:sz="24" w:space="0" w:color="auto"/>
            </w:tcBorders>
            <w:vAlign w:val="center"/>
          </w:tcPr>
          <w:p w:rsidR="008904D9" w:rsidRPr="00EC7980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965" w:type="dxa"/>
            <w:gridSpan w:val="2"/>
            <w:tcBorders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8904D9" w:rsidRPr="00EC7980" w:rsidRDefault="008904D9" w:rsidP="00C24C81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9C1082" w:rsidRPr="00EC7980" w:rsidRDefault="009C1082">
      <w:pPr>
        <w:spacing w:line="360" w:lineRule="auto"/>
        <w:ind w:left="720"/>
        <w:jc w:val="right"/>
        <w:rPr>
          <w:rFonts w:ascii="Cambria" w:hAnsi="Cambria" w:cs="Arial"/>
          <w:sz w:val="22"/>
          <w:szCs w:val="22"/>
        </w:rPr>
      </w:pPr>
    </w:p>
    <w:sectPr w:rsidR="009C1082" w:rsidRPr="00EC7980" w:rsidSect="008904D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 w:code="9"/>
      <w:pgMar w:top="1701" w:right="1701" w:bottom="1701" w:left="1701" w:header="567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E7" w:rsidRDefault="00276BE7">
      <w:pPr>
        <w:spacing w:line="20" w:lineRule="exact"/>
      </w:pPr>
    </w:p>
  </w:endnote>
  <w:endnote w:type="continuationSeparator" w:id="0">
    <w:p w:rsidR="00276BE7" w:rsidRDefault="00276BE7">
      <w:r>
        <w:t xml:space="preserve"> </w:t>
      </w:r>
    </w:p>
  </w:endnote>
  <w:endnote w:type="continuationNotice" w:id="1">
    <w:p w:rsidR="00276BE7" w:rsidRDefault="00276B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F6" w:rsidRDefault="00DE4D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DF6" w:rsidRDefault="00DE4D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F9" w:rsidRDefault="00BC51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3478B">
      <w:rPr>
        <w:noProof/>
      </w:rPr>
      <w:t>12</w:t>
    </w:r>
    <w:r>
      <w:fldChar w:fldCharType="end"/>
    </w:r>
  </w:p>
  <w:p w:rsidR="00DE4DF6" w:rsidRDefault="00DE4D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E7" w:rsidRDefault="00276BE7">
      <w:r>
        <w:separator/>
      </w:r>
    </w:p>
  </w:footnote>
  <w:footnote w:type="continuationSeparator" w:id="0">
    <w:p w:rsidR="00276BE7" w:rsidRDefault="0027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F6" w:rsidRDefault="009907E3">
    <w:pPr>
      <w:pStyle w:val="Encabezado"/>
      <w:spacing w:line="360" w:lineRule="auto"/>
      <w:rPr>
        <w:b/>
        <w:bCs/>
        <w:color w:val="008000"/>
        <w:sz w:val="27"/>
        <w:szCs w:val="27"/>
      </w:rPr>
    </w:pPr>
    <w:r>
      <w:rPr>
        <w:b/>
        <w:bCs/>
        <w:noProof/>
        <w:color w:val="008000"/>
        <w:sz w:val="27"/>
        <w:szCs w:val="27"/>
      </w:rPr>
      <w:drawing>
        <wp:inline distT="0" distB="0" distL="0" distR="0">
          <wp:extent cx="1371600" cy="695325"/>
          <wp:effectExtent l="0" t="0" r="0" b="0"/>
          <wp:docPr id="1" name="Imagen 1" descr="indic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ce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DF6" w:rsidRDefault="00DE4DF6">
    <w:pPr>
      <w:pStyle w:val="Encabezado"/>
      <w:spacing w:line="360" w:lineRule="auto"/>
      <w:rPr>
        <w:b/>
        <w:bCs/>
        <w:color w:val="008000"/>
        <w:sz w:val="27"/>
        <w:szCs w:val="27"/>
      </w:rPr>
    </w:pPr>
  </w:p>
  <w:p w:rsidR="00DE4DF6" w:rsidRDefault="00DE4DF6">
    <w:pPr>
      <w:pStyle w:val="Encabezado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361"/>
    <w:multiLevelType w:val="hybridMultilevel"/>
    <w:tmpl w:val="A4FE220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C7931"/>
    <w:multiLevelType w:val="hybridMultilevel"/>
    <w:tmpl w:val="4E9083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202D"/>
    <w:multiLevelType w:val="hybridMultilevel"/>
    <w:tmpl w:val="C93C95FA"/>
    <w:lvl w:ilvl="0" w:tplc="0C0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4D2276A"/>
    <w:multiLevelType w:val="hybridMultilevel"/>
    <w:tmpl w:val="7B10A2E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624541"/>
    <w:multiLevelType w:val="multilevel"/>
    <w:tmpl w:val="AB86E79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0A7777F"/>
    <w:multiLevelType w:val="hybridMultilevel"/>
    <w:tmpl w:val="89C281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92C4D890">
      <w:numFmt w:val="bullet"/>
      <w:lvlText w:val="-"/>
      <w:lvlJc w:val="left"/>
      <w:pPr>
        <w:ind w:left="3060" w:hanging="72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76836"/>
    <w:multiLevelType w:val="hybridMultilevel"/>
    <w:tmpl w:val="7592DA9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87689"/>
    <w:multiLevelType w:val="hybridMultilevel"/>
    <w:tmpl w:val="51B84EC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80DC4"/>
    <w:multiLevelType w:val="hybridMultilevel"/>
    <w:tmpl w:val="AD2A97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83B6E"/>
    <w:multiLevelType w:val="hybridMultilevel"/>
    <w:tmpl w:val="42169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277F4"/>
    <w:multiLevelType w:val="hybridMultilevel"/>
    <w:tmpl w:val="DF7EA0FC"/>
    <w:lvl w:ilvl="0" w:tplc="0CD480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40A14B8"/>
    <w:multiLevelType w:val="multilevel"/>
    <w:tmpl w:val="0CEC2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0F2CB2"/>
    <w:multiLevelType w:val="hybridMultilevel"/>
    <w:tmpl w:val="A4FE220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D4F80"/>
    <w:multiLevelType w:val="hybridMultilevel"/>
    <w:tmpl w:val="5ED69B26"/>
    <w:lvl w:ilvl="0" w:tplc="9E083B16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14" w15:restartNumberingAfterBreak="0">
    <w:nsid w:val="460D370A"/>
    <w:multiLevelType w:val="hybridMultilevel"/>
    <w:tmpl w:val="FF3C4490"/>
    <w:lvl w:ilvl="0" w:tplc="755230D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B3929A80"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54F7"/>
    <w:multiLevelType w:val="hybridMultilevel"/>
    <w:tmpl w:val="82A67980"/>
    <w:lvl w:ilvl="0" w:tplc="B01825AC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4E110BD"/>
    <w:multiLevelType w:val="multilevel"/>
    <w:tmpl w:val="AB86E79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5D0D0FFE"/>
    <w:multiLevelType w:val="hybridMultilevel"/>
    <w:tmpl w:val="8A0680DA"/>
    <w:lvl w:ilvl="0" w:tplc="119E437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37CBA"/>
    <w:multiLevelType w:val="hybridMultilevel"/>
    <w:tmpl w:val="7A0226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51138C"/>
    <w:multiLevelType w:val="hybridMultilevel"/>
    <w:tmpl w:val="74DEF9F6"/>
    <w:lvl w:ilvl="0" w:tplc="898EB84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426BE"/>
    <w:multiLevelType w:val="multilevel"/>
    <w:tmpl w:val="AB86E79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71CC62F2"/>
    <w:multiLevelType w:val="hybridMultilevel"/>
    <w:tmpl w:val="592A3A02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53C599C"/>
    <w:multiLevelType w:val="hybridMultilevel"/>
    <w:tmpl w:val="3C0C0704"/>
    <w:lvl w:ilvl="0" w:tplc="E72033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B0D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0"/>
  </w:num>
  <w:num w:numId="5">
    <w:abstractNumId w:val="23"/>
  </w:num>
  <w:num w:numId="6">
    <w:abstractNumId w:val="5"/>
  </w:num>
  <w:num w:numId="7">
    <w:abstractNumId w:val="11"/>
  </w:num>
  <w:num w:numId="8">
    <w:abstractNumId w:val="16"/>
  </w:num>
  <w:num w:numId="9">
    <w:abstractNumId w:val="4"/>
  </w:num>
  <w:num w:numId="10">
    <w:abstractNumId w:val="20"/>
  </w:num>
  <w:num w:numId="11">
    <w:abstractNumId w:val="1"/>
  </w:num>
  <w:num w:numId="12">
    <w:abstractNumId w:val="7"/>
  </w:num>
  <w:num w:numId="13">
    <w:abstractNumId w:val="6"/>
  </w:num>
  <w:num w:numId="14">
    <w:abstractNumId w:val="21"/>
  </w:num>
  <w:num w:numId="15">
    <w:abstractNumId w:val="9"/>
  </w:num>
  <w:num w:numId="16">
    <w:abstractNumId w:val="12"/>
  </w:num>
  <w:num w:numId="17">
    <w:abstractNumId w:val="18"/>
  </w:num>
  <w:num w:numId="18">
    <w:abstractNumId w:val="22"/>
  </w:num>
  <w:num w:numId="19">
    <w:abstractNumId w:val="17"/>
  </w:num>
  <w:num w:numId="20">
    <w:abstractNumId w:val="2"/>
  </w:num>
  <w:num w:numId="21">
    <w:abstractNumId w:val="13"/>
  </w:num>
  <w:num w:numId="22">
    <w:abstractNumId w:val="3"/>
  </w:num>
  <w:num w:numId="23">
    <w:abstractNumId w:val="14"/>
  </w:num>
  <w:num w:numId="24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driguez Ruzo, Miguel Domingo">
    <w15:presenceInfo w15:providerId="None" w15:userId="Rodriguez Ruzo, Miguel Domin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010D42"/>
    <w:rsid w:val="0001525B"/>
    <w:rsid w:val="00017F74"/>
    <w:rsid w:val="00030385"/>
    <w:rsid w:val="0003534E"/>
    <w:rsid w:val="000368AB"/>
    <w:rsid w:val="0004343A"/>
    <w:rsid w:val="0004405E"/>
    <w:rsid w:val="00045FB7"/>
    <w:rsid w:val="00062F31"/>
    <w:rsid w:val="00064A61"/>
    <w:rsid w:val="00065001"/>
    <w:rsid w:val="00076267"/>
    <w:rsid w:val="00080EB6"/>
    <w:rsid w:val="000928E2"/>
    <w:rsid w:val="000A16F7"/>
    <w:rsid w:val="000A181E"/>
    <w:rsid w:val="000A1AC4"/>
    <w:rsid w:val="000A4655"/>
    <w:rsid w:val="000A527E"/>
    <w:rsid w:val="000B00DF"/>
    <w:rsid w:val="000B5982"/>
    <w:rsid w:val="000B7B34"/>
    <w:rsid w:val="000C5F22"/>
    <w:rsid w:val="000C75B6"/>
    <w:rsid w:val="000D3FD8"/>
    <w:rsid w:val="000E0189"/>
    <w:rsid w:val="000E2BD6"/>
    <w:rsid w:val="000E5AB1"/>
    <w:rsid w:val="000E7177"/>
    <w:rsid w:val="000F0701"/>
    <w:rsid w:val="000F6777"/>
    <w:rsid w:val="00101781"/>
    <w:rsid w:val="00102CF5"/>
    <w:rsid w:val="00112277"/>
    <w:rsid w:val="00112936"/>
    <w:rsid w:val="0011752B"/>
    <w:rsid w:val="00120EBD"/>
    <w:rsid w:val="001251EB"/>
    <w:rsid w:val="00126FEB"/>
    <w:rsid w:val="0012738B"/>
    <w:rsid w:val="00130FEF"/>
    <w:rsid w:val="001356AA"/>
    <w:rsid w:val="001366B9"/>
    <w:rsid w:val="00147BD4"/>
    <w:rsid w:val="00150BF4"/>
    <w:rsid w:val="00150BFB"/>
    <w:rsid w:val="00152F22"/>
    <w:rsid w:val="001546A5"/>
    <w:rsid w:val="00157F18"/>
    <w:rsid w:val="00171A14"/>
    <w:rsid w:val="00180251"/>
    <w:rsid w:val="001826B7"/>
    <w:rsid w:val="00183BAA"/>
    <w:rsid w:val="001A11CB"/>
    <w:rsid w:val="001A211F"/>
    <w:rsid w:val="001B7A51"/>
    <w:rsid w:val="001C057D"/>
    <w:rsid w:val="001C72B7"/>
    <w:rsid w:val="001D12CE"/>
    <w:rsid w:val="001D69B9"/>
    <w:rsid w:val="001E1E7C"/>
    <w:rsid w:val="001E6E01"/>
    <w:rsid w:val="001E75BC"/>
    <w:rsid w:val="001E7A42"/>
    <w:rsid w:val="001F1B28"/>
    <w:rsid w:val="001F32E8"/>
    <w:rsid w:val="001F4FE6"/>
    <w:rsid w:val="0020084D"/>
    <w:rsid w:val="00204C29"/>
    <w:rsid w:val="0021340C"/>
    <w:rsid w:val="0021566E"/>
    <w:rsid w:val="00227687"/>
    <w:rsid w:val="002309A0"/>
    <w:rsid w:val="00234320"/>
    <w:rsid w:val="00234E68"/>
    <w:rsid w:val="00235E08"/>
    <w:rsid w:val="00236816"/>
    <w:rsid w:val="00242A92"/>
    <w:rsid w:val="00260AE5"/>
    <w:rsid w:val="00260E69"/>
    <w:rsid w:val="00275B19"/>
    <w:rsid w:val="002760F9"/>
    <w:rsid w:val="00276B31"/>
    <w:rsid w:val="00276BE7"/>
    <w:rsid w:val="002954AD"/>
    <w:rsid w:val="002A2EBA"/>
    <w:rsid w:val="002A3816"/>
    <w:rsid w:val="002B1B5D"/>
    <w:rsid w:val="002B1DDB"/>
    <w:rsid w:val="002B2D39"/>
    <w:rsid w:val="002B5323"/>
    <w:rsid w:val="002C2249"/>
    <w:rsid w:val="002C323F"/>
    <w:rsid w:val="002C5E25"/>
    <w:rsid w:val="002C7099"/>
    <w:rsid w:val="002D1BEC"/>
    <w:rsid w:val="002D537B"/>
    <w:rsid w:val="002E175C"/>
    <w:rsid w:val="002E7265"/>
    <w:rsid w:val="00300ED1"/>
    <w:rsid w:val="00302ACC"/>
    <w:rsid w:val="00305483"/>
    <w:rsid w:val="00311B9C"/>
    <w:rsid w:val="00312E96"/>
    <w:rsid w:val="00314CC2"/>
    <w:rsid w:val="00321D11"/>
    <w:rsid w:val="00322EAC"/>
    <w:rsid w:val="00324C5E"/>
    <w:rsid w:val="00324EFD"/>
    <w:rsid w:val="00336B98"/>
    <w:rsid w:val="00341226"/>
    <w:rsid w:val="00342D0A"/>
    <w:rsid w:val="00345F9E"/>
    <w:rsid w:val="00346880"/>
    <w:rsid w:val="003526D5"/>
    <w:rsid w:val="00354CE9"/>
    <w:rsid w:val="003622EF"/>
    <w:rsid w:val="00362660"/>
    <w:rsid w:val="00365FBD"/>
    <w:rsid w:val="003678EC"/>
    <w:rsid w:val="003701F6"/>
    <w:rsid w:val="0037119C"/>
    <w:rsid w:val="0038195C"/>
    <w:rsid w:val="00381B76"/>
    <w:rsid w:val="00382448"/>
    <w:rsid w:val="00393A75"/>
    <w:rsid w:val="00394BE1"/>
    <w:rsid w:val="003A1914"/>
    <w:rsid w:val="003A1F51"/>
    <w:rsid w:val="003A770F"/>
    <w:rsid w:val="003B03A4"/>
    <w:rsid w:val="003B2EB3"/>
    <w:rsid w:val="003B38E4"/>
    <w:rsid w:val="003B57A6"/>
    <w:rsid w:val="003B7163"/>
    <w:rsid w:val="003C11C9"/>
    <w:rsid w:val="003C55A6"/>
    <w:rsid w:val="003C795F"/>
    <w:rsid w:val="003D06B5"/>
    <w:rsid w:val="003D0E43"/>
    <w:rsid w:val="003D1280"/>
    <w:rsid w:val="003D3A24"/>
    <w:rsid w:val="003D3D2A"/>
    <w:rsid w:val="003D5685"/>
    <w:rsid w:val="003D5E56"/>
    <w:rsid w:val="003E4BB1"/>
    <w:rsid w:val="003E724D"/>
    <w:rsid w:val="003F0C80"/>
    <w:rsid w:val="003F76B1"/>
    <w:rsid w:val="00400BF6"/>
    <w:rsid w:val="00402CBA"/>
    <w:rsid w:val="004033E6"/>
    <w:rsid w:val="00407F01"/>
    <w:rsid w:val="00411013"/>
    <w:rsid w:val="00412709"/>
    <w:rsid w:val="00417A94"/>
    <w:rsid w:val="004236A4"/>
    <w:rsid w:val="004252F1"/>
    <w:rsid w:val="0043257F"/>
    <w:rsid w:val="004336DE"/>
    <w:rsid w:val="00433F99"/>
    <w:rsid w:val="0043478B"/>
    <w:rsid w:val="00442C5F"/>
    <w:rsid w:val="00451781"/>
    <w:rsid w:val="0045493A"/>
    <w:rsid w:val="00463D1D"/>
    <w:rsid w:val="00463FCB"/>
    <w:rsid w:val="004642CE"/>
    <w:rsid w:val="00465BB6"/>
    <w:rsid w:val="004660E5"/>
    <w:rsid w:val="00474A19"/>
    <w:rsid w:val="004761FF"/>
    <w:rsid w:val="0047709F"/>
    <w:rsid w:val="004774CF"/>
    <w:rsid w:val="004779DC"/>
    <w:rsid w:val="00482D99"/>
    <w:rsid w:val="0048734F"/>
    <w:rsid w:val="004879AB"/>
    <w:rsid w:val="00491E57"/>
    <w:rsid w:val="00497448"/>
    <w:rsid w:val="004A0036"/>
    <w:rsid w:val="004A6253"/>
    <w:rsid w:val="004B169D"/>
    <w:rsid w:val="004C004A"/>
    <w:rsid w:val="004C5114"/>
    <w:rsid w:val="004C63F6"/>
    <w:rsid w:val="004E0C86"/>
    <w:rsid w:val="004E23AD"/>
    <w:rsid w:val="004E2FB0"/>
    <w:rsid w:val="004E3B26"/>
    <w:rsid w:val="004E5F63"/>
    <w:rsid w:val="004F2506"/>
    <w:rsid w:val="00501047"/>
    <w:rsid w:val="0050139A"/>
    <w:rsid w:val="00506684"/>
    <w:rsid w:val="005076A0"/>
    <w:rsid w:val="00511238"/>
    <w:rsid w:val="0051132C"/>
    <w:rsid w:val="0052053C"/>
    <w:rsid w:val="00521E52"/>
    <w:rsid w:val="00522DBF"/>
    <w:rsid w:val="00524371"/>
    <w:rsid w:val="00526F6B"/>
    <w:rsid w:val="00530AE9"/>
    <w:rsid w:val="0053390A"/>
    <w:rsid w:val="0053609B"/>
    <w:rsid w:val="0054523E"/>
    <w:rsid w:val="005459A6"/>
    <w:rsid w:val="0055251A"/>
    <w:rsid w:val="005543E1"/>
    <w:rsid w:val="00562354"/>
    <w:rsid w:val="00562CC8"/>
    <w:rsid w:val="00564DBE"/>
    <w:rsid w:val="00565F91"/>
    <w:rsid w:val="0056676C"/>
    <w:rsid w:val="0056761F"/>
    <w:rsid w:val="0058595A"/>
    <w:rsid w:val="0059310A"/>
    <w:rsid w:val="00594F6C"/>
    <w:rsid w:val="005A03A2"/>
    <w:rsid w:val="005A0EC0"/>
    <w:rsid w:val="005A2174"/>
    <w:rsid w:val="005A4A3C"/>
    <w:rsid w:val="005B615A"/>
    <w:rsid w:val="005B6188"/>
    <w:rsid w:val="005B79B8"/>
    <w:rsid w:val="005C7E3A"/>
    <w:rsid w:val="005D10CA"/>
    <w:rsid w:val="005D35F8"/>
    <w:rsid w:val="005D7599"/>
    <w:rsid w:val="005E0175"/>
    <w:rsid w:val="005E5F3E"/>
    <w:rsid w:val="005E6E80"/>
    <w:rsid w:val="005E71A5"/>
    <w:rsid w:val="005F3FDB"/>
    <w:rsid w:val="005F55CA"/>
    <w:rsid w:val="005F6891"/>
    <w:rsid w:val="00602129"/>
    <w:rsid w:val="00602E0A"/>
    <w:rsid w:val="00603A92"/>
    <w:rsid w:val="00614993"/>
    <w:rsid w:val="00615630"/>
    <w:rsid w:val="00616DCD"/>
    <w:rsid w:val="006219C5"/>
    <w:rsid w:val="00625A78"/>
    <w:rsid w:val="00626FC9"/>
    <w:rsid w:val="00633127"/>
    <w:rsid w:val="00634B5A"/>
    <w:rsid w:val="00635227"/>
    <w:rsid w:val="0063573B"/>
    <w:rsid w:val="00641D1D"/>
    <w:rsid w:val="00664D40"/>
    <w:rsid w:val="00673942"/>
    <w:rsid w:val="00673E48"/>
    <w:rsid w:val="00675351"/>
    <w:rsid w:val="00676968"/>
    <w:rsid w:val="00681E36"/>
    <w:rsid w:val="00686C67"/>
    <w:rsid w:val="00687D28"/>
    <w:rsid w:val="00690CC1"/>
    <w:rsid w:val="00692A59"/>
    <w:rsid w:val="00696AD6"/>
    <w:rsid w:val="0069721B"/>
    <w:rsid w:val="006A148B"/>
    <w:rsid w:val="006A7A7F"/>
    <w:rsid w:val="006B08C4"/>
    <w:rsid w:val="006B38C6"/>
    <w:rsid w:val="006C1D2C"/>
    <w:rsid w:val="006C31C9"/>
    <w:rsid w:val="006D63CB"/>
    <w:rsid w:val="006D6C47"/>
    <w:rsid w:val="006E10CC"/>
    <w:rsid w:val="006E1E66"/>
    <w:rsid w:val="006E4863"/>
    <w:rsid w:val="006E69A7"/>
    <w:rsid w:val="006E7F2F"/>
    <w:rsid w:val="006F6BF3"/>
    <w:rsid w:val="007000F8"/>
    <w:rsid w:val="00701226"/>
    <w:rsid w:val="00702F62"/>
    <w:rsid w:val="00703073"/>
    <w:rsid w:val="007058FA"/>
    <w:rsid w:val="00706E88"/>
    <w:rsid w:val="007114B4"/>
    <w:rsid w:val="007127A7"/>
    <w:rsid w:val="0072116A"/>
    <w:rsid w:val="00723869"/>
    <w:rsid w:val="0073458F"/>
    <w:rsid w:val="007365CC"/>
    <w:rsid w:val="00736FC7"/>
    <w:rsid w:val="00742627"/>
    <w:rsid w:val="0074394C"/>
    <w:rsid w:val="00745DF6"/>
    <w:rsid w:val="00746243"/>
    <w:rsid w:val="00754419"/>
    <w:rsid w:val="00765931"/>
    <w:rsid w:val="00772170"/>
    <w:rsid w:val="007738B4"/>
    <w:rsid w:val="00776081"/>
    <w:rsid w:val="00780E56"/>
    <w:rsid w:val="00784E56"/>
    <w:rsid w:val="0078556B"/>
    <w:rsid w:val="00787739"/>
    <w:rsid w:val="00790D3F"/>
    <w:rsid w:val="007925D0"/>
    <w:rsid w:val="00794C3D"/>
    <w:rsid w:val="00796DB5"/>
    <w:rsid w:val="007A4AD5"/>
    <w:rsid w:val="007B523A"/>
    <w:rsid w:val="007C0B06"/>
    <w:rsid w:val="007C4526"/>
    <w:rsid w:val="007C47F5"/>
    <w:rsid w:val="007C5EF8"/>
    <w:rsid w:val="007D0DAB"/>
    <w:rsid w:val="007D11DF"/>
    <w:rsid w:val="007D6402"/>
    <w:rsid w:val="007E419C"/>
    <w:rsid w:val="007E715A"/>
    <w:rsid w:val="007F3B9C"/>
    <w:rsid w:val="007F7353"/>
    <w:rsid w:val="00800A56"/>
    <w:rsid w:val="008056BF"/>
    <w:rsid w:val="00806A37"/>
    <w:rsid w:val="00812866"/>
    <w:rsid w:val="0082045F"/>
    <w:rsid w:val="00821806"/>
    <w:rsid w:val="0083003D"/>
    <w:rsid w:val="00832167"/>
    <w:rsid w:val="00832195"/>
    <w:rsid w:val="00850D58"/>
    <w:rsid w:val="008541F7"/>
    <w:rsid w:val="008548B6"/>
    <w:rsid w:val="00857E7C"/>
    <w:rsid w:val="0086040F"/>
    <w:rsid w:val="00861F4E"/>
    <w:rsid w:val="00864CDD"/>
    <w:rsid w:val="0087440C"/>
    <w:rsid w:val="00876018"/>
    <w:rsid w:val="00876845"/>
    <w:rsid w:val="00880A86"/>
    <w:rsid w:val="00881539"/>
    <w:rsid w:val="008827D2"/>
    <w:rsid w:val="00887212"/>
    <w:rsid w:val="008904D9"/>
    <w:rsid w:val="00892306"/>
    <w:rsid w:val="00892B4C"/>
    <w:rsid w:val="00896891"/>
    <w:rsid w:val="00896F16"/>
    <w:rsid w:val="008A73B5"/>
    <w:rsid w:val="008B42C8"/>
    <w:rsid w:val="008C0B18"/>
    <w:rsid w:val="008C0BE9"/>
    <w:rsid w:val="008C3582"/>
    <w:rsid w:val="008D1980"/>
    <w:rsid w:val="008D5D33"/>
    <w:rsid w:val="008D6728"/>
    <w:rsid w:val="008E3D2D"/>
    <w:rsid w:val="008E3FF3"/>
    <w:rsid w:val="008E4DC7"/>
    <w:rsid w:val="008E51D5"/>
    <w:rsid w:val="008F0C50"/>
    <w:rsid w:val="008F0D10"/>
    <w:rsid w:val="008F1A9B"/>
    <w:rsid w:val="008F2BA5"/>
    <w:rsid w:val="008F6BD7"/>
    <w:rsid w:val="00900F4A"/>
    <w:rsid w:val="009013F5"/>
    <w:rsid w:val="00907B74"/>
    <w:rsid w:val="009114D3"/>
    <w:rsid w:val="00914B8B"/>
    <w:rsid w:val="00920125"/>
    <w:rsid w:val="00920A45"/>
    <w:rsid w:val="00921001"/>
    <w:rsid w:val="00925F92"/>
    <w:rsid w:val="00926108"/>
    <w:rsid w:val="00926FBC"/>
    <w:rsid w:val="009312E7"/>
    <w:rsid w:val="0093611B"/>
    <w:rsid w:val="00936D71"/>
    <w:rsid w:val="00944150"/>
    <w:rsid w:val="00946307"/>
    <w:rsid w:val="009471CD"/>
    <w:rsid w:val="00964544"/>
    <w:rsid w:val="0097177F"/>
    <w:rsid w:val="00971A26"/>
    <w:rsid w:val="009738D5"/>
    <w:rsid w:val="009743FE"/>
    <w:rsid w:val="00982929"/>
    <w:rsid w:val="009861AE"/>
    <w:rsid w:val="00986AA0"/>
    <w:rsid w:val="009907E3"/>
    <w:rsid w:val="00991E8D"/>
    <w:rsid w:val="009928C4"/>
    <w:rsid w:val="009A48E9"/>
    <w:rsid w:val="009B2217"/>
    <w:rsid w:val="009B3F67"/>
    <w:rsid w:val="009C1082"/>
    <w:rsid w:val="009C3B66"/>
    <w:rsid w:val="009C6052"/>
    <w:rsid w:val="009C7A7B"/>
    <w:rsid w:val="009D0B06"/>
    <w:rsid w:val="009D26EB"/>
    <w:rsid w:val="009D6848"/>
    <w:rsid w:val="009D7F2E"/>
    <w:rsid w:val="009E2055"/>
    <w:rsid w:val="009E2928"/>
    <w:rsid w:val="009E3EEF"/>
    <w:rsid w:val="009E4261"/>
    <w:rsid w:val="009E5ED4"/>
    <w:rsid w:val="009F1CE0"/>
    <w:rsid w:val="009F6C58"/>
    <w:rsid w:val="00A00C75"/>
    <w:rsid w:val="00A00D13"/>
    <w:rsid w:val="00A03713"/>
    <w:rsid w:val="00A04B1E"/>
    <w:rsid w:val="00A0554C"/>
    <w:rsid w:val="00A06AAE"/>
    <w:rsid w:val="00A20256"/>
    <w:rsid w:val="00A30390"/>
    <w:rsid w:val="00A303F4"/>
    <w:rsid w:val="00A32C94"/>
    <w:rsid w:val="00A4584B"/>
    <w:rsid w:val="00A53418"/>
    <w:rsid w:val="00A66F51"/>
    <w:rsid w:val="00A67D0B"/>
    <w:rsid w:val="00A70A90"/>
    <w:rsid w:val="00A72A63"/>
    <w:rsid w:val="00A8561D"/>
    <w:rsid w:val="00A86057"/>
    <w:rsid w:val="00A90C9A"/>
    <w:rsid w:val="00A9151A"/>
    <w:rsid w:val="00A94FC6"/>
    <w:rsid w:val="00A962AB"/>
    <w:rsid w:val="00AA0FB3"/>
    <w:rsid w:val="00AA24F4"/>
    <w:rsid w:val="00AB3E7B"/>
    <w:rsid w:val="00AB4163"/>
    <w:rsid w:val="00AB7AE6"/>
    <w:rsid w:val="00AC1054"/>
    <w:rsid w:val="00AC219E"/>
    <w:rsid w:val="00AC21D5"/>
    <w:rsid w:val="00AC2B9E"/>
    <w:rsid w:val="00AC60AA"/>
    <w:rsid w:val="00AC7C50"/>
    <w:rsid w:val="00AD1ABE"/>
    <w:rsid w:val="00AD2BCB"/>
    <w:rsid w:val="00AE104A"/>
    <w:rsid w:val="00AF2FEE"/>
    <w:rsid w:val="00AF56CE"/>
    <w:rsid w:val="00B03AAA"/>
    <w:rsid w:val="00B152F2"/>
    <w:rsid w:val="00B16234"/>
    <w:rsid w:val="00B26026"/>
    <w:rsid w:val="00B266FB"/>
    <w:rsid w:val="00B2743A"/>
    <w:rsid w:val="00B34F81"/>
    <w:rsid w:val="00B37F4A"/>
    <w:rsid w:val="00B41E1D"/>
    <w:rsid w:val="00B44FCF"/>
    <w:rsid w:val="00B45DAB"/>
    <w:rsid w:val="00B53B7F"/>
    <w:rsid w:val="00B5778C"/>
    <w:rsid w:val="00B6075A"/>
    <w:rsid w:val="00B636A1"/>
    <w:rsid w:val="00B63B96"/>
    <w:rsid w:val="00B63F41"/>
    <w:rsid w:val="00B64075"/>
    <w:rsid w:val="00B64D81"/>
    <w:rsid w:val="00B67BEF"/>
    <w:rsid w:val="00B70ECD"/>
    <w:rsid w:val="00B71006"/>
    <w:rsid w:val="00B74F1E"/>
    <w:rsid w:val="00B75607"/>
    <w:rsid w:val="00B77B3A"/>
    <w:rsid w:val="00B807A0"/>
    <w:rsid w:val="00B80D50"/>
    <w:rsid w:val="00B90A21"/>
    <w:rsid w:val="00B93EAD"/>
    <w:rsid w:val="00B95E76"/>
    <w:rsid w:val="00B9742C"/>
    <w:rsid w:val="00BA0F78"/>
    <w:rsid w:val="00BA4039"/>
    <w:rsid w:val="00BB2A13"/>
    <w:rsid w:val="00BB5ED4"/>
    <w:rsid w:val="00BC2B48"/>
    <w:rsid w:val="00BC4F80"/>
    <w:rsid w:val="00BC51F9"/>
    <w:rsid w:val="00BC57D2"/>
    <w:rsid w:val="00BC642F"/>
    <w:rsid w:val="00BC7909"/>
    <w:rsid w:val="00BD1572"/>
    <w:rsid w:val="00BD46E1"/>
    <w:rsid w:val="00BD4797"/>
    <w:rsid w:val="00BE02E5"/>
    <w:rsid w:val="00BF426E"/>
    <w:rsid w:val="00C00439"/>
    <w:rsid w:val="00C030E2"/>
    <w:rsid w:val="00C0395D"/>
    <w:rsid w:val="00C04382"/>
    <w:rsid w:val="00C116F0"/>
    <w:rsid w:val="00C12CA4"/>
    <w:rsid w:val="00C16818"/>
    <w:rsid w:val="00C20F51"/>
    <w:rsid w:val="00C21096"/>
    <w:rsid w:val="00C24C81"/>
    <w:rsid w:val="00C2734D"/>
    <w:rsid w:val="00C32D87"/>
    <w:rsid w:val="00C32D8B"/>
    <w:rsid w:val="00C37171"/>
    <w:rsid w:val="00C40C96"/>
    <w:rsid w:val="00C422BF"/>
    <w:rsid w:val="00C42787"/>
    <w:rsid w:val="00C42830"/>
    <w:rsid w:val="00C44650"/>
    <w:rsid w:val="00C449D6"/>
    <w:rsid w:val="00C45A1A"/>
    <w:rsid w:val="00C4702A"/>
    <w:rsid w:val="00C4793C"/>
    <w:rsid w:val="00C47D82"/>
    <w:rsid w:val="00C47E0B"/>
    <w:rsid w:val="00C508DF"/>
    <w:rsid w:val="00C5423C"/>
    <w:rsid w:val="00C5596A"/>
    <w:rsid w:val="00C56497"/>
    <w:rsid w:val="00C5720F"/>
    <w:rsid w:val="00C62FF2"/>
    <w:rsid w:val="00C64D55"/>
    <w:rsid w:val="00C66B41"/>
    <w:rsid w:val="00C700C5"/>
    <w:rsid w:val="00C70884"/>
    <w:rsid w:val="00C82A45"/>
    <w:rsid w:val="00C85BA1"/>
    <w:rsid w:val="00C9152C"/>
    <w:rsid w:val="00C92823"/>
    <w:rsid w:val="00C9762F"/>
    <w:rsid w:val="00CA0433"/>
    <w:rsid w:val="00CA28A7"/>
    <w:rsid w:val="00CA3AF6"/>
    <w:rsid w:val="00CA46D6"/>
    <w:rsid w:val="00CB585C"/>
    <w:rsid w:val="00CB598E"/>
    <w:rsid w:val="00CB7D21"/>
    <w:rsid w:val="00CC3A30"/>
    <w:rsid w:val="00CC7027"/>
    <w:rsid w:val="00CE3BCE"/>
    <w:rsid w:val="00CE68FA"/>
    <w:rsid w:val="00CF0347"/>
    <w:rsid w:val="00CF3266"/>
    <w:rsid w:val="00D0351E"/>
    <w:rsid w:val="00D07256"/>
    <w:rsid w:val="00D10D5C"/>
    <w:rsid w:val="00D155FF"/>
    <w:rsid w:val="00D15CBF"/>
    <w:rsid w:val="00D24CE3"/>
    <w:rsid w:val="00D2566E"/>
    <w:rsid w:val="00D26BAE"/>
    <w:rsid w:val="00D30F12"/>
    <w:rsid w:val="00D323F3"/>
    <w:rsid w:val="00D32B8E"/>
    <w:rsid w:val="00D369CB"/>
    <w:rsid w:val="00D4605E"/>
    <w:rsid w:val="00D4651F"/>
    <w:rsid w:val="00D551D5"/>
    <w:rsid w:val="00D56045"/>
    <w:rsid w:val="00D577FA"/>
    <w:rsid w:val="00D65124"/>
    <w:rsid w:val="00D70428"/>
    <w:rsid w:val="00D71830"/>
    <w:rsid w:val="00D73A5D"/>
    <w:rsid w:val="00D7563A"/>
    <w:rsid w:val="00D75C49"/>
    <w:rsid w:val="00D847DF"/>
    <w:rsid w:val="00D9167E"/>
    <w:rsid w:val="00D942F7"/>
    <w:rsid w:val="00DA10EB"/>
    <w:rsid w:val="00DB5B3E"/>
    <w:rsid w:val="00DB71F2"/>
    <w:rsid w:val="00DC02BF"/>
    <w:rsid w:val="00DC0E3B"/>
    <w:rsid w:val="00DC1B6B"/>
    <w:rsid w:val="00DC3635"/>
    <w:rsid w:val="00DC3EDE"/>
    <w:rsid w:val="00DC48A2"/>
    <w:rsid w:val="00DD6B35"/>
    <w:rsid w:val="00DE2618"/>
    <w:rsid w:val="00DE4DF6"/>
    <w:rsid w:val="00DF17AF"/>
    <w:rsid w:val="00DF6658"/>
    <w:rsid w:val="00DF69F6"/>
    <w:rsid w:val="00E01E0F"/>
    <w:rsid w:val="00E02D10"/>
    <w:rsid w:val="00E04436"/>
    <w:rsid w:val="00E10468"/>
    <w:rsid w:val="00E206B9"/>
    <w:rsid w:val="00E2162A"/>
    <w:rsid w:val="00E25B0D"/>
    <w:rsid w:val="00E260FA"/>
    <w:rsid w:val="00E26A70"/>
    <w:rsid w:val="00E32661"/>
    <w:rsid w:val="00E33C3A"/>
    <w:rsid w:val="00E36BAB"/>
    <w:rsid w:val="00E4214A"/>
    <w:rsid w:val="00E42EC0"/>
    <w:rsid w:val="00E445DB"/>
    <w:rsid w:val="00E46246"/>
    <w:rsid w:val="00E52DFC"/>
    <w:rsid w:val="00E53102"/>
    <w:rsid w:val="00E54E32"/>
    <w:rsid w:val="00E6520A"/>
    <w:rsid w:val="00E6772F"/>
    <w:rsid w:val="00E700D1"/>
    <w:rsid w:val="00E7169E"/>
    <w:rsid w:val="00E75700"/>
    <w:rsid w:val="00E933C8"/>
    <w:rsid w:val="00E9425F"/>
    <w:rsid w:val="00E96F97"/>
    <w:rsid w:val="00E97DC3"/>
    <w:rsid w:val="00EA6106"/>
    <w:rsid w:val="00EB51C7"/>
    <w:rsid w:val="00EB77A7"/>
    <w:rsid w:val="00EC1F89"/>
    <w:rsid w:val="00EC5649"/>
    <w:rsid w:val="00EC7980"/>
    <w:rsid w:val="00ED4655"/>
    <w:rsid w:val="00ED4B8E"/>
    <w:rsid w:val="00ED6031"/>
    <w:rsid w:val="00ED6FB5"/>
    <w:rsid w:val="00EE07A5"/>
    <w:rsid w:val="00EE1029"/>
    <w:rsid w:val="00EE4B9A"/>
    <w:rsid w:val="00EE57BA"/>
    <w:rsid w:val="00EF59A2"/>
    <w:rsid w:val="00EF5A88"/>
    <w:rsid w:val="00F003D1"/>
    <w:rsid w:val="00F041AE"/>
    <w:rsid w:val="00F04668"/>
    <w:rsid w:val="00F109CE"/>
    <w:rsid w:val="00F15340"/>
    <w:rsid w:val="00F155EB"/>
    <w:rsid w:val="00F168EF"/>
    <w:rsid w:val="00F21ED3"/>
    <w:rsid w:val="00F2268B"/>
    <w:rsid w:val="00F37AE5"/>
    <w:rsid w:val="00F42614"/>
    <w:rsid w:val="00F4355B"/>
    <w:rsid w:val="00F44B93"/>
    <w:rsid w:val="00F511AF"/>
    <w:rsid w:val="00F5246A"/>
    <w:rsid w:val="00F52967"/>
    <w:rsid w:val="00F5314C"/>
    <w:rsid w:val="00F5449C"/>
    <w:rsid w:val="00F63474"/>
    <w:rsid w:val="00F657FD"/>
    <w:rsid w:val="00F674BC"/>
    <w:rsid w:val="00F713E1"/>
    <w:rsid w:val="00F7257D"/>
    <w:rsid w:val="00F738C9"/>
    <w:rsid w:val="00F74706"/>
    <w:rsid w:val="00F75F97"/>
    <w:rsid w:val="00F800FA"/>
    <w:rsid w:val="00F809E0"/>
    <w:rsid w:val="00F870F6"/>
    <w:rsid w:val="00F92C74"/>
    <w:rsid w:val="00F93ED4"/>
    <w:rsid w:val="00F94121"/>
    <w:rsid w:val="00F9760B"/>
    <w:rsid w:val="00FA1DC6"/>
    <w:rsid w:val="00FA6E90"/>
    <w:rsid w:val="00FB2086"/>
    <w:rsid w:val="00FB3F9B"/>
    <w:rsid w:val="00FB4267"/>
    <w:rsid w:val="00FB648C"/>
    <w:rsid w:val="00FB7DA6"/>
    <w:rsid w:val="00FC011D"/>
    <w:rsid w:val="00FC0A63"/>
    <w:rsid w:val="00FC18D6"/>
    <w:rsid w:val="00FC6F82"/>
    <w:rsid w:val="00FD65CF"/>
    <w:rsid w:val="00FD7C27"/>
    <w:rsid w:val="00FF07BC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6A8633CB"/>
  <w15:chartTrackingRefBased/>
  <w15:docId w15:val="{A14F377A-2C50-4936-998E-0BFD755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E9"/>
    <w:pPr>
      <w:widowControl w:val="0"/>
      <w:autoSpaceDE w:val="0"/>
      <w:autoSpaceDN w:val="0"/>
    </w:pPr>
    <w:rPr>
      <w:rFonts w:ascii="Courier New" w:hAnsi="Courier New" w:cs="Courier New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bCs/>
      <w:i/>
      <w:iCs/>
      <w:spacing w:val="-3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bCs/>
      <w:i/>
      <w:iCs/>
      <w:spacing w:val="-3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center"/>
      <w:outlineLvl w:val="2"/>
    </w:pPr>
    <w:rPr>
      <w:rFonts w:ascii="Arial" w:hAnsi="Arial" w:cs="Arial"/>
      <w:b/>
      <w:spacing w:val="-3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709"/>
        <w:tab w:val="left" w:pos="0"/>
        <w:tab w:val="left" w:pos="1843"/>
      </w:tabs>
      <w:suppressAutoHyphens/>
      <w:spacing w:line="360" w:lineRule="auto"/>
      <w:jc w:val="both"/>
      <w:outlineLvl w:val="3"/>
    </w:pPr>
    <w:rPr>
      <w:rFonts w:ascii="Arial" w:hAnsi="Arial" w:cs="Arial"/>
      <w:spacing w:val="-3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1204"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 w:cs="Arial"/>
      <w:b/>
      <w:bCs/>
      <w:i/>
      <w:iCs/>
      <w:spacing w:val="-3"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709"/>
      <w:jc w:val="both"/>
      <w:outlineLvl w:val="7"/>
    </w:pPr>
    <w:rPr>
      <w:rFonts w:ascii="Arial" w:hAnsi="Arial" w:cs="Arial"/>
      <w:spacing w:val="-3"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s-ES_tradnl"/>
    </w:rPr>
  </w:style>
  <w:style w:type="paragraph" w:styleId="Sangra3detindependiente">
    <w:name w:val="Body Text Indent 3"/>
    <w:basedOn w:val="Normal"/>
    <w:pPr>
      <w:tabs>
        <w:tab w:val="left" w:pos="-720"/>
      </w:tabs>
      <w:suppressAutoHyphens/>
      <w:ind w:left="4820"/>
      <w:jc w:val="both"/>
    </w:pPr>
    <w:rPr>
      <w:rFonts w:ascii="CG Times" w:hAnsi="CG Times" w:cs="Times New Roman"/>
      <w:i/>
      <w:iCs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jc w:val="both"/>
    </w:pPr>
    <w:rPr>
      <w:i/>
      <w:iCs/>
      <w:spacing w:val="-3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uppressAutoHyphens/>
      <w:spacing w:line="288" w:lineRule="auto"/>
      <w:jc w:val="both"/>
    </w:pPr>
    <w:rPr>
      <w:rFonts w:ascii="Times New Roman" w:hAnsi="Times New Roman" w:cs="Times New Roma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</w:pPr>
    <w:rPr>
      <w:i/>
      <w:iCs/>
      <w:spacing w:val="-3"/>
      <w:lang w:val="es-ES_tradnl"/>
    </w:rPr>
  </w:style>
  <w:style w:type="paragraph" w:styleId="Textoindependiente3">
    <w:name w:val="Body Text 3"/>
    <w:basedOn w:val="Normal"/>
    <w:p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080"/>
      </w:tabs>
      <w:suppressAutoHyphens/>
      <w:spacing w:line="360" w:lineRule="auto"/>
      <w:ind w:right="-46"/>
      <w:jc w:val="both"/>
    </w:pPr>
    <w:rPr>
      <w:rFonts w:ascii="Arial" w:hAnsi="Arial" w:cs="Arial"/>
      <w:spacing w:val="-3"/>
      <w:sz w:val="24"/>
    </w:rPr>
  </w:style>
  <w:style w:type="paragraph" w:customStyle="1" w:styleId="texto">
    <w:name w:val="texto"/>
    <w:basedOn w:val="Normal"/>
    <w:pPr>
      <w:widowControl/>
      <w:autoSpaceDE/>
      <w:autoSpaceDN/>
      <w:spacing w:before="100" w:after="300"/>
      <w:ind w:left="40" w:right="40" w:firstLine="300"/>
      <w:jc w:val="both"/>
    </w:pPr>
    <w:rPr>
      <w:rFonts w:ascii="Georgia" w:eastAsia="Arial Unicode MS" w:hAnsi="Georgia" w:cs="Times New Roman"/>
      <w:color w:val="000000"/>
      <w:sz w:val="22"/>
      <w:szCs w:val="22"/>
    </w:rPr>
  </w:style>
  <w:style w:type="paragraph" w:customStyle="1" w:styleId="xl97">
    <w:name w:val="xl97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widowControl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table" w:styleId="Tablaconcuadrcula">
    <w:name w:val="Table Grid"/>
    <w:basedOn w:val="Tablanormal"/>
    <w:rsid w:val="0083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493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2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520A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E9425F"/>
    <w:rPr>
      <w:szCs w:val="24"/>
    </w:rPr>
  </w:style>
  <w:style w:type="character" w:customStyle="1" w:styleId="PiedepginaCar">
    <w:name w:val="Pie de página Car"/>
    <w:link w:val="Piedepgina"/>
    <w:uiPriority w:val="99"/>
    <w:rsid w:val="00BC51F9"/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2403</Words>
  <Characters>15131</Characters>
  <Application>Microsoft Office Word</Application>
  <DocSecurity>0</DocSecurity>
  <Lines>126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ADMINISTRATIVAS PARTICULARES PARA LA</vt:lpstr>
    </vt:vector>
  </TitlesOfParts>
  <Company>M.A.P.A.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CLÁUSULAS ADMINISTRATIVAS PARTICULARES PARA LA</dc:title>
  <dc:subject/>
  <dc:creator>mrodrig1@tragsa.es</dc:creator>
  <cp:keywords/>
  <cp:lastModifiedBy>Rodriguez Ruzo, Miguel Domingo</cp:lastModifiedBy>
  <cp:revision>3</cp:revision>
  <cp:lastPrinted>2020-12-22T16:27:00Z</cp:lastPrinted>
  <dcterms:created xsi:type="dcterms:W3CDTF">2020-12-22T16:31:00Z</dcterms:created>
  <dcterms:modified xsi:type="dcterms:W3CDTF">2020-12-22T16:33:00Z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